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E2" w:rsidRPr="00F840E2" w:rsidRDefault="00F840E2" w:rsidP="00F84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классификаторов</w:t>
      </w:r>
    </w:p>
    <w:p w:rsidR="00F840E2" w:rsidRPr="00F840E2" w:rsidRDefault="00F840E2" w:rsidP="00F84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840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</w:hyperlink>
      <w:r w:rsidRPr="00F8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</w:t>
      </w:r>
      <w:hyperlink r:id="rId6" w:history="1">
        <w:r w:rsidRPr="00F840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Профстандарты</w:t>
        </w:r>
      </w:hyperlink>
      <w:r w:rsidRPr="00F8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0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A1585D" wp14:editId="6EC7BD93">
            <wp:extent cx="123825" cy="95250"/>
            <wp:effectExtent l="0" t="0" r="9525" b="0"/>
            <wp:docPr id="1" name="Рисунок 1" descr="http://classinform.ru/img/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inform.ru/img/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  <w:gridCol w:w="45"/>
      </w:tblGrid>
      <w:tr w:rsidR="00F840E2" w:rsidRPr="00F840E2" w:rsidTr="00F840E2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F840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Пособие по </w:t>
              </w:r>
              <w:r w:rsidRPr="00F840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проф</w:t>
              </w:r>
              <w:r w:rsidRPr="00F840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softHyphen/>
                <w:t>стан</w:t>
              </w:r>
              <w:r w:rsidRPr="00F840E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softHyphen/>
                <w:t>дартам</w:t>
              </w:r>
              <w:r w:rsidRPr="00F840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- 2017</w:t>
              </w:r>
            </w:hyperlink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18+</w:t>
            </w:r>
            <w:hyperlink r:id="rId9" w:tgtFrame="_blank" w:history="1">
              <w:r w:rsidRPr="00F840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pro-personal.ru/Книга-в-подарок</w:t>
              </w:r>
            </w:hyperlink>
            <w:hyperlink r:id="rId10" w:tgtFrame="_blank" w:history="1">
              <w:r w:rsidRPr="00F840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pro-personal.ru/Книга-в-подарок</w:t>
              </w:r>
            </w:hyperlink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Скачайте учебник по </w:t>
            </w:r>
            <w:r w:rsidRPr="00F84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</w:t>
            </w:r>
            <w:r w:rsidRPr="00F84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стан</w:t>
            </w:r>
            <w:r w:rsidRPr="00F84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дартам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полный перечень, бланки и инструкцииСкрыть рекламу:Не интересуюсь этой темой / Уже купилНавязчивое и надоелоСомнительного содержания или спамМешает просмотру контента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11"/>
            </w:tblGrid>
            <w:tr w:rsidR="00F840E2" w:rsidRPr="00F840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40E2" w:rsidRPr="00F840E2" w:rsidRDefault="00F840E2" w:rsidP="00F840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40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Спасибо, объявление скрыто.</w:t>
                  </w:r>
                </w:p>
              </w:tc>
            </w:tr>
          </w:tbl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0E2" w:rsidRPr="00F840E2" w:rsidRDefault="00F840E2" w:rsidP="00F84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F840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Яндекс.Директ</w:t>
        </w:r>
      </w:hyperlink>
    </w:p>
    <w:p w:rsidR="00F840E2" w:rsidRPr="00F840E2" w:rsidRDefault="00F840E2" w:rsidP="00F840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40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Профстандарт: 40.054</w:t>
      </w:r>
    </w:p>
    <w:p w:rsidR="00F840E2" w:rsidRPr="00F840E2" w:rsidRDefault="00F840E2" w:rsidP="00F840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40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Специалист в области охраны труда</w:t>
      </w:r>
    </w:p>
    <w:p w:rsidR="00F840E2" w:rsidRPr="00F840E2" w:rsidRDefault="00F840E2" w:rsidP="00F840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840E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840E2" w:rsidRPr="00F840E2" w:rsidRDefault="00F840E2" w:rsidP="00F84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0E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12" o:title=""/>
          </v:shape>
          <w:control r:id="rId13" w:name="DefaultOcxName" w:shapeid="_x0000_i1027"/>
        </w:object>
      </w:r>
    </w:p>
    <w:p w:rsidR="00F840E2" w:rsidRPr="00F840E2" w:rsidRDefault="00F840E2" w:rsidP="00F840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840E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840E2" w:rsidRPr="00F840E2" w:rsidRDefault="00F840E2" w:rsidP="00F84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F840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 ПС</w:t>
        </w:r>
      </w:hyperlink>
    </w:p>
    <w:p w:rsidR="00F840E2" w:rsidRPr="00F840E2" w:rsidRDefault="00F840E2" w:rsidP="00F84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F840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Профессиональные стандарты</w:t>
        </w:r>
      </w:hyperlink>
    </w:p>
    <w:p w:rsidR="00F840E2" w:rsidRPr="00F840E2" w:rsidRDefault="00F840E2" w:rsidP="00F84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F840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- 40</w:t>
        </w:r>
      </w:hyperlink>
    </w:p>
    <w:p w:rsidR="00F840E2" w:rsidRPr="00F840E2" w:rsidRDefault="00F840E2" w:rsidP="00F84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F840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Сквозные виды профессиональной деятельности в промышленности</w:t>
        </w:r>
      </w:hyperlink>
    </w:p>
    <w:p w:rsidR="00F840E2" w:rsidRPr="00F840E2" w:rsidRDefault="00F840E2" w:rsidP="00F840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40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40.054</w:t>
      </w:r>
    </w:p>
    <w:p w:rsidR="00F840E2" w:rsidRPr="00F840E2" w:rsidRDefault="00F840E2" w:rsidP="00F840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40E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Специалист в области охраны труда</w:t>
      </w:r>
    </w:p>
    <w:p w:rsidR="00F840E2" w:rsidRPr="00F840E2" w:rsidRDefault="00F840E2" w:rsidP="00F840E2">
      <w:pPr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" w:author="Unknown"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Зарегистрировано</w:t>
        </w:r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в Министерстве юстиции</w:t>
        </w:r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Российской Федерации</w:t>
        </w:r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20 августа 2014 года,</w:t>
        </w:r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регистрационный N 33671</w:t>
        </w:r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</w:ins>
    </w:p>
    <w:p w:rsidR="00F840E2" w:rsidRPr="00F840E2" w:rsidRDefault="00F840E2" w:rsidP="00F840E2">
      <w:pPr>
        <w:spacing w:before="100" w:beforeAutospacing="1" w:after="100" w:afterAutospacing="1" w:line="240" w:lineRule="auto"/>
        <w:outlineLvl w:val="1"/>
        <w:rPr>
          <w:ins w:id="2" w:author="Unknown"/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ins w:id="3" w:author="Unknown">
        <w:r w:rsidRPr="00F840E2">
          <w:rPr>
            <w:rFonts w:ascii="Times New Roman" w:eastAsia="Times New Roman" w:hAnsi="Times New Roman" w:cs="Times New Roman"/>
            <w:b/>
            <w:bCs/>
            <w:i/>
            <w:iCs/>
            <w:sz w:val="36"/>
            <w:szCs w:val="36"/>
            <w:lang w:eastAsia="ru-RU"/>
          </w:rPr>
          <w:t>Приложение. Профессиональный стандарт "Специалист в области охраны труда"</w:t>
        </w:r>
      </w:ins>
    </w:p>
    <w:p w:rsidR="00F840E2" w:rsidRPr="00F840E2" w:rsidRDefault="00F840E2" w:rsidP="00F840E2">
      <w:pPr>
        <w:spacing w:before="100" w:beforeAutospacing="1" w:after="100" w:afterAutospacing="1" w:line="240" w:lineRule="auto"/>
        <w:jc w:val="right"/>
        <w:rPr>
          <w:ins w:id="4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5" w:author="Unknown"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Приложение</w:t>
        </w:r>
      </w:ins>
    </w:p>
    <w:p w:rsidR="00F840E2" w:rsidRPr="00F840E2" w:rsidRDefault="00F840E2" w:rsidP="00F840E2">
      <w:pPr>
        <w:spacing w:before="100" w:beforeAutospacing="1" w:after="100" w:afterAutospacing="1" w:line="240" w:lineRule="auto"/>
        <w:jc w:val="center"/>
        <w:rPr>
          <w:ins w:id="6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7" w:author="Unknown"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 xml:space="preserve">ПРОФЕССИОНАЛЬНЫЙ СТАНДАРТ </w:t>
        </w:r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 xml:space="preserve">Специалист в области охраны труда </w:t>
        </w:r>
      </w:ins>
    </w:p>
    <w:p w:rsidR="00F840E2" w:rsidRPr="00F840E2" w:rsidRDefault="00F840E2" w:rsidP="00F840E2">
      <w:pPr>
        <w:spacing w:before="100" w:beforeAutospacing="1" w:after="100" w:afterAutospacing="1" w:line="240" w:lineRule="auto"/>
        <w:jc w:val="center"/>
        <w:rPr>
          <w:ins w:id="8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9" w:author="Unknown"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(с изменениями на 12 декабря 2016 года)</w:t>
        </w:r>
      </w:ins>
    </w:p>
    <w:p w:rsidR="00F840E2" w:rsidRPr="00F840E2" w:rsidRDefault="00F840E2" w:rsidP="00F840E2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ins w:id="11" w:author="Unknown"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3"/>
        <w:gridCol w:w="2822"/>
      </w:tblGrid>
      <w:tr w:rsidR="00F840E2" w:rsidRPr="00F840E2" w:rsidTr="00F840E2">
        <w:trPr>
          <w:trHeight w:val="15"/>
          <w:tblCellSpacing w:w="15" w:type="dxa"/>
        </w:trPr>
        <w:tc>
          <w:tcPr>
            <w:tcW w:w="8316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831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номер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0E2" w:rsidRPr="00F840E2" w:rsidRDefault="00F840E2" w:rsidP="00F840E2">
      <w:pPr>
        <w:spacing w:before="100" w:beforeAutospacing="1" w:after="100" w:afterAutospacing="1" w:line="240" w:lineRule="auto"/>
        <w:outlineLvl w:val="2"/>
        <w:rPr>
          <w:ins w:id="12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13" w:author="Unknown">
        <w:r w:rsidRPr="00F840E2">
          <w:rPr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  <w:lang w:eastAsia="ru-RU"/>
          </w:rPr>
          <w:t>I. Общие сведения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5896"/>
        <w:gridCol w:w="387"/>
        <w:gridCol w:w="1396"/>
      </w:tblGrid>
      <w:tr w:rsidR="00F840E2" w:rsidRPr="00F840E2" w:rsidTr="00F840E2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942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планированию, организации, контролю и совершенствованию управления охраной труда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40.054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942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9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уровней профессиональных рисков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2149 </w:t>
            </w:r>
          </w:p>
        </w:tc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Архитекторы, инженеры и специалисты родственных профессий, не вошедшие в другие группы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942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F840E2" w:rsidRPr="00F840E2" w:rsidRDefault="00F840E2" w:rsidP="00F840E2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Отнесение к видам экономической деятельности:</w:t>
        </w:r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7564"/>
      </w:tblGrid>
      <w:tr w:rsidR="00F840E2" w:rsidRPr="00F840E2" w:rsidTr="00F840E2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0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01-99 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виды экономической деятельности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ОКВЭД)</w:t>
            </w:r>
          </w:p>
        </w:tc>
        <w:tc>
          <w:tcPr>
            <w:tcW w:w="9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F840E2" w:rsidRPr="00F840E2" w:rsidRDefault="00F840E2" w:rsidP="00F840E2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17" w:author="Unknown"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(Позиция в редакции, введенной в действие с 28 января 2017 года приказом Минтруда России от 12 декабря 2016 года N 727н.</w:t>
        </w:r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_______________</w:t>
        </w:r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Общероссийский классификатор занятий.</w:t>
        </w:r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Общероссийский классификатор видов экономической деятельности.</w:t>
        </w:r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</w:ins>
    </w:p>
    <w:p w:rsidR="00F840E2" w:rsidRPr="00F840E2" w:rsidRDefault="00F840E2" w:rsidP="00F840E2">
      <w:pPr>
        <w:spacing w:before="100" w:beforeAutospacing="1" w:after="100" w:afterAutospacing="1" w:line="240" w:lineRule="auto"/>
        <w:outlineLvl w:val="2"/>
        <w:rPr>
          <w:ins w:id="18" w:author="Unknown"/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ins w:id="19" w:author="Unknown">
        <w:r w:rsidRPr="00F840E2">
          <w:rPr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  <w:lang w:eastAsia="ru-RU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"/>
        <w:gridCol w:w="2345"/>
        <w:gridCol w:w="1238"/>
        <w:gridCol w:w="2296"/>
        <w:gridCol w:w="1009"/>
        <w:gridCol w:w="1830"/>
      </w:tblGrid>
      <w:tr w:rsidR="00F840E2" w:rsidRPr="00F840E2" w:rsidTr="00F840E2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Обобщенные трудовые функции 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функции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квали-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фикации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и обеспечение функционирования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обеспечение системы управления охраной труда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А/01.6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управления 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охраной труда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подготовки 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работников в области охраны труда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А/02.6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обработка и передача информации по вопросам условий и охраны труда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А/03.6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снижения уровней профессиональных рисков с учетом условий труда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А/04.6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функционирования системы управления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соблюдением требований охраны труда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В/01.6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охраной труда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состоянием условий труда на рабочих местах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В/02.6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расследования и учета несчастных случаев на производстве и профессиональных заболеваний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В/03.6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Планирование, разработка и совершенствование системы управления охраной труда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целей и задач (политики), процессов управления охраной труда и оценка эффективности системы управления охраной труда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С/01.7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полномочий, ответственности, обязанностей по вопросам охраны труда и обоснование ресурсного обеспечения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С/02.7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F840E2" w:rsidRPr="00F840E2" w:rsidRDefault="00F840E2" w:rsidP="00F840E2">
      <w:pPr>
        <w:spacing w:before="100" w:beforeAutospacing="1" w:after="100" w:afterAutospacing="1" w:line="240" w:lineRule="auto"/>
        <w:outlineLvl w:val="2"/>
        <w:rPr>
          <w:ins w:id="20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21" w:author="Unknown">
        <w:r w:rsidRPr="00F840E2">
          <w:rPr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  <w:lang w:eastAsia="ru-RU"/>
          </w:rPr>
          <w:lastRenderedPageBreak/>
          <w:t>III. Характеристика обобщенных трудовых функций</w:t>
        </w:r>
      </w:ins>
    </w:p>
    <w:p w:rsidR="00F840E2" w:rsidRPr="00F840E2" w:rsidRDefault="00F840E2" w:rsidP="00F840E2">
      <w:pPr>
        <w:spacing w:before="100" w:beforeAutospacing="1" w:after="100" w:afterAutospacing="1" w:line="240" w:lineRule="auto"/>
        <w:outlineLvl w:val="3"/>
        <w:rPr>
          <w:ins w:id="22" w:author="Unknown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ins w:id="23" w:author="Unknown">
        <w:r w:rsidRPr="00F840E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3.1. Обобщенная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286"/>
        <w:gridCol w:w="1818"/>
        <w:gridCol w:w="1242"/>
        <w:gridCol w:w="527"/>
        <w:gridCol w:w="548"/>
        <w:gridCol w:w="830"/>
        <w:gridCol w:w="1854"/>
        <w:gridCol w:w="498"/>
      </w:tblGrid>
      <w:tr w:rsidR="00F840E2" w:rsidRPr="00F840E2" w:rsidTr="00F840E2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и обеспечение функционирования системы управления охраной труда 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F840E2" w:rsidRPr="00F840E2" w:rsidRDefault="00F840E2" w:rsidP="00F840E2">
      <w:pPr>
        <w:spacing w:after="0" w:line="240" w:lineRule="auto"/>
        <w:rPr>
          <w:ins w:id="24" w:author="Unknown"/>
          <w:rFonts w:ascii="Times New Roman" w:eastAsia="Times New Roman" w:hAnsi="Times New Roman" w:cs="Times New Roman"/>
          <w:i/>
          <w:iCs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7"/>
        <w:gridCol w:w="6488"/>
      </w:tblGrid>
      <w:tr w:rsidR="00F840E2" w:rsidRPr="00F840E2" w:rsidTr="00F840E2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деятельности, либо высшее образование и дополнительное профессиональное образование (профессиональная переподготовка) в области охраны труда, либо среднее профессиональное </w:t>
            </w:r>
          </w:p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и дополнительное профессиональное образование (профессиональная переподготовка) в области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9 мая 2016 года приказом Минтруда России от 5 апреля 2016 года N 150н.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работодателя опасных производственных объектов - соответствующая подготовка и аттестация в области промышленной безопасности </w:t>
            </w:r>
          </w:p>
        </w:tc>
      </w:tr>
    </w:tbl>
    <w:p w:rsidR="00F840E2" w:rsidRPr="00F840E2" w:rsidRDefault="00F840E2" w:rsidP="00F840E2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6" w:author="Unknown"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Дополнительные характеристики:</w:t>
        </w:r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1496"/>
        <w:gridCol w:w="5937"/>
      </w:tblGrid>
      <w:tr w:rsidR="00F840E2" w:rsidRPr="00F840E2" w:rsidTr="00F840E2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2149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Архитекторы, инженеры и специалисты родственных профессий, не вошедшие в другие группы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ЕКС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280101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жизнедеятельности в техносфере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280102 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технологических процессов и производств </w:t>
            </w:r>
          </w:p>
        </w:tc>
      </w:tr>
    </w:tbl>
    <w:p w:rsidR="00F840E2" w:rsidRPr="00F840E2" w:rsidRDefault="00F840E2" w:rsidP="00F840E2">
      <w:p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sz w:val="20"/>
          <w:szCs w:val="20"/>
          <w:lang w:eastAsia="ru-RU"/>
        </w:rPr>
      </w:pPr>
      <w:ins w:id="28" w:author="Unknown"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t>_______________</w:t>
        </w:r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Федеральный закон от 21 июля 1997 года N 116-ФЗ "О промышленной безопасности опасных производственных объектов", статья 9 (Собрание законодательства Российской Федерации, 1997, N 30, ст.3588; 2000, N 33, ст.3348; 2003, N 2, ст.167; 2004, N 35, ст.3607; 2005, N 19, ст.1752; 2006, N 52 (ч.I), ст.5498; 2009, N 1, ст.17, 21; 2010, N 30, ст.4002; N 31, ст.4195, 4196; 2011, N 27, ст.3880; N 30 (ч.I), ст.4590, 4591, 4596; N 49 (ч.I), ст.7015, 7025; 2012, N 26, ст.3446; 2013, N 9, ст.874; N 27, ст.3478).</w:t>
        </w:r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Единый квалификационный справочник должностей руководителей, специалистов и служащих, раздел "Квалификационные характеристики должностей специалистов, осуществляющих работы в области охраны труда".</w:t>
        </w:r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Общероссийский классификатор специальностей по образованию.</w:t>
        </w:r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</w:ins>
    </w:p>
    <w:p w:rsidR="00F840E2" w:rsidRPr="00F840E2" w:rsidRDefault="00F840E2" w:rsidP="00F840E2">
      <w:pPr>
        <w:spacing w:before="100" w:beforeAutospacing="1" w:after="100" w:afterAutospacing="1" w:line="240" w:lineRule="auto"/>
        <w:outlineLvl w:val="4"/>
        <w:rPr>
          <w:ins w:id="29" w:author="Unknown"/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ins w:id="30" w:author="Unknown">
        <w:r w:rsidRPr="00F840E2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3.1.1.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8"/>
        <w:gridCol w:w="265"/>
        <w:gridCol w:w="1557"/>
        <w:gridCol w:w="1273"/>
        <w:gridCol w:w="557"/>
        <w:gridCol w:w="300"/>
        <w:gridCol w:w="1140"/>
        <w:gridCol w:w="1900"/>
        <w:gridCol w:w="545"/>
      </w:tblGrid>
      <w:tr w:rsidR="00F840E2" w:rsidRPr="00F840E2" w:rsidTr="00F840E2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Нормативное обеспечение системы управления охраной труда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А/01.6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F840E2" w:rsidRPr="00F840E2" w:rsidRDefault="00F840E2" w:rsidP="00F840E2">
      <w:pPr>
        <w:spacing w:after="0" w:line="240" w:lineRule="auto"/>
        <w:rPr>
          <w:ins w:id="31" w:author="Unknown"/>
          <w:rFonts w:ascii="Times New Roman" w:eastAsia="Times New Roman" w:hAnsi="Times New Roman" w:cs="Times New Roman"/>
          <w:i/>
          <w:iCs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756"/>
      </w:tblGrid>
      <w:tr w:rsidR="00F840E2" w:rsidRPr="00F840E2" w:rsidTr="00F840E2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наличия, хранения и доступа к нормативным правовым актам, содержащим государственные нормативные требования охраны труда в соответствии со спецификой деятельности работодателя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локальных нормативных актов, обеспечивающих создание и функционирование системы управления охраной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в разделы коллективного договора, соглашения по охране труда и трудовых договоров с работниками по вопросам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представительными органами работников по вопросам условий и охраны труда и согласование локальной документации по вопросам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Переработка локальных нормативных актов по вопросам охраны труда в случае вступления в силу новых или внесения изменений в действующие нормативные правовые акты, содержащие нормы трудового права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государственные нормативные требования охраны 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труда при разработке локальных нормативных актов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нормативные правовые акты и нормативно-техническую документацию в части выделения в них требований, процедур, регламентов, рекомендаций для адаптации и внедрения в локальную нормативную документацию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оценивать предложения и замечания к проектам локальных нормативных актов по охране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изменения законодательства в сфере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справочными информационными базами данных, содержащими документы и материалы по охране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Национальные, межгосударственные и распространенные зарубежные стандарты, регламентирующие систему управления охраной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локальных нормативных актов в сфере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разработки, согласования, утверждения и хранения локальной документации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технологических процессов, работы машин, устройств и оборудования, применяемые сырье и материалы с учетом специфики деятельности работодателя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40E2" w:rsidRPr="00F840E2" w:rsidRDefault="00F840E2" w:rsidP="00F840E2">
      <w:pPr>
        <w:spacing w:before="100" w:beforeAutospacing="1" w:after="100" w:afterAutospacing="1" w:line="240" w:lineRule="auto"/>
        <w:outlineLvl w:val="4"/>
        <w:rPr>
          <w:ins w:id="32" w:author="Unknown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ins w:id="33" w:author="Unknown">
        <w:r w:rsidRPr="00F840E2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3.1.2.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262"/>
        <w:gridCol w:w="1542"/>
        <w:gridCol w:w="1275"/>
        <w:gridCol w:w="557"/>
        <w:gridCol w:w="301"/>
        <w:gridCol w:w="1141"/>
        <w:gridCol w:w="1902"/>
        <w:gridCol w:w="547"/>
      </w:tblGrid>
      <w:tr w:rsidR="00F840E2" w:rsidRPr="00F840E2" w:rsidTr="00F840E2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подготовки работников в области охраны труда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А/02.6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F840E2" w:rsidRPr="00F840E2" w:rsidRDefault="00F840E2" w:rsidP="00F840E2">
      <w:pPr>
        <w:spacing w:after="0" w:line="240" w:lineRule="auto"/>
        <w:rPr>
          <w:ins w:id="34" w:author="Unknown"/>
          <w:rFonts w:ascii="Times New Roman" w:eastAsia="Times New Roman" w:hAnsi="Times New Roman" w:cs="Times New Roman"/>
          <w:i/>
          <w:iCs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6742"/>
      </w:tblGrid>
      <w:tr w:rsidR="00F840E2" w:rsidRPr="00F840E2" w:rsidTr="00F840E2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потребностей в обучении и планирование обучения работников по вопросам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вводного инструктажа по охране труда, координация проведения первичного, периодического, 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внепланового и целевого инструктажа, обеспечение обучения руководителей и специалистов по охране труда, обучения работников методам и приемам оказания первой помощи пострадавшим на производстве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руководителям структурных подразделений в разработке программ обучения работников безопасным методам и приемам труда, инструкций по охране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проведения обучения работников безопасным методам и приемам труда, инструктажей по охране труда и стажировок в соответствии с нормативными требованиями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проверки знаний работников требований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9 мая 2016 года приказом Минтруда России от 5 апреля 2016 года N 150н.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(подбирать) программы обучения по вопросам охраны труда, методические и контрольно-измерительные материалы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вводный инструктаж по охране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Консультировать по вопросам разработки программ инструктажей, стажировок, обучения по охране труда и проверки знаний требований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современными техническими средствами обучения (тренажерами, средствами мультимедиа)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эффективность обучения работников по вопросам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отчетные документы о проведении обучения, инструктажей по охране труда, стажировок и проверки знаний требований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требования по вопросам обучения и проверки знаний требований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к технологиям, оборудованию, машинам и приспособлениям в части обеспечения безопасности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Технологии, формы, средства и методы проведения инструктажей по охране труда, обучения по охране труда и проверки знаний требований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выявления потребностей в обучении работников по вопросам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психологии, педагогики, информационных технологий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40E2" w:rsidRPr="00F840E2" w:rsidRDefault="00F840E2" w:rsidP="00F840E2">
      <w:pPr>
        <w:spacing w:before="100" w:beforeAutospacing="1" w:after="100" w:afterAutospacing="1" w:line="240" w:lineRule="auto"/>
        <w:outlineLvl w:val="4"/>
        <w:rPr>
          <w:ins w:id="35" w:author="Unknown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ins w:id="36" w:author="Unknown">
        <w:r w:rsidRPr="00F840E2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3.1.3.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261"/>
        <w:gridCol w:w="1527"/>
        <w:gridCol w:w="1277"/>
        <w:gridCol w:w="558"/>
        <w:gridCol w:w="302"/>
        <w:gridCol w:w="1143"/>
        <w:gridCol w:w="1903"/>
        <w:gridCol w:w="549"/>
      </w:tblGrid>
      <w:tr w:rsidR="00F840E2" w:rsidRPr="00F840E2" w:rsidTr="00F840E2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обработка и передача информации по вопросам условий и 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охраны труда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А/03.6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F840E2" w:rsidRPr="00F840E2" w:rsidRDefault="00F840E2" w:rsidP="00F840E2">
      <w:pPr>
        <w:spacing w:after="0" w:line="240" w:lineRule="auto"/>
        <w:rPr>
          <w:ins w:id="37" w:author="Unknown"/>
          <w:rFonts w:ascii="Times New Roman" w:eastAsia="Times New Roman" w:hAnsi="Times New Roman" w:cs="Times New Roman"/>
          <w:i/>
          <w:iCs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5"/>
        <w:gridCol w:w="6750"/>
      </w:tblGrid>
      <w:tr w:rsidR="00F840E2" w:rsidRPr="00F840E2" w:rsidTr="00F840E2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и предложений от работников, их представительных органов, структурных подразделений организации по вопросам условий и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для представления работодателем органам исполнительной власти, органам профсоюзного контроля информации и документов, необходимых для осуществления ими своих полномочий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сбора и обработки информации, характеризующей состояние условий и охраны труда у работодателя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отчетной (статистической) документации работодателя по вопросам условий и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документы, содержащие полную и объективную информацию по вопросам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Формировать, представлять и обосновывать позицию по вопросам функционирования системы управления охраной труда и контроля соблюдения требований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(каналы) доведения информации по вопросам условий и охраны труда до работников, иных заинтересованных лиц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взаимодействия с заинтересованными органами и организациями по вопросам условий и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порядок оформления отчетной (статистической) документации по вопросам условий и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40E2" w:rsidRPr="00F840E2" w:rsidRDefault="00F840E2" w:rsidP="00F840E2">
      <w:pPr>
        <w:spacing w:before="100" w:beforeAutospacing="1" w:after="100" w:afterAutospacing="1" w:line="240" w:lineRule="auto"/>
        <w:outlineLvl w:val="4"/>
        <w:rPr>
          <w:ins w:id="38" w:author="Unknown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ins w:id="39" w:author="Unknown">
        <w:r w:rsidRPr="00F840E2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3.1.4.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1"/>
        <w:gridCol w:w="285"/>
        <w:gridCol w:w="1818"/>
        <w:gridCol w:w="1090"/>
        <w:gridCol w:w="680"/>
        <w:gridCol w:w="256"/>
        <w:gridCol w:w="1123"/>
        <w:gridCol w:w="1854"/>
        <w:gridCol w:w="498"/>
      </w:tblGrid>
      <w:tr w:rsidR="00F840E2" w:rsidRPr="00F840E2" w:rsidTr="00F840E2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снижения уровней профессиональных рисков 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учетом условий труда 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А/04.6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F840E2" w:rsidRPr="00F840E2" w:rsidRDefault="00F840E2" w:rsidP="00F840E2">
      <w:pPr>
        <w:spacing w:after="0" w:line="240" w:lineRule="auto"/>
        <w:rPr>
          <w:ins w:id="40" w:author="Unknown"/>
          <w:rFonts w:ascii="Times New Roman" w:eastAsia="Times New Roman" w:hAnsi="Times New Roman" w:cs="Times New Roman"/>
          <w:i/>
          <w:iCs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8"/>
        <w:gridCol w:w="6767"/>
      </w:tblGrid>
      <w:tr w:rsidR="00F840E2" w:rsidRPr="00F840E2" w:rsidTr="00F840E2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Выявление, анализ и оценка профессиональных рисков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планов (программ) мероприятий по обеспечению безопасных условий и охраны труда, улучшению условий и охраны труда, управлению профессиональными рисками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обеспечению режима труда и отдыха работников, перечню полагающихся им компенсаций в соответствии с нормативными требованиями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документов по приемке и вводу в эксплуатацию производственных объектов и оценка их соответствия государственным нормативным требованиям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предварительных при приеме на работу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и контроль обеспечения работников средствами индивидуальной защиты, а также их хранения, оценки состояния и исправности; организация установки средств коллективной защиты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идентификации опасностей и оценки профессиональных рисков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Координировать проведение специальной оценки условий труда, анализировать результаты оценки условий труда на рабочих местах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приоритетность реализации мероприятий по улучшению условий и охраны труда с точки зрения их эффективности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оценивать состояние санитарно-бытового 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обслуживания работников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необходимую документацию для заключения договора с медицинскими учреждениями на проведение медосмотров и медицинских освидетельствований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документы, связанные с обеспечением работников средствами индивидуальной защиты, проведением обязательных медицинских осмотров и освидетельствований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порядок оценки опасностей и профессиональных рисков работников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и характеристики вредных и опасных факторов производственной среды и трудового процесса, их классификации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перечень ежегодно реализуемых мероприятий по улучшению условий и охраны труда и снижению уровней профессиональных рисков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санитарно-гигиенического законодательства с учетом специфики деятельности работодателя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размер (объем) компенсаций работникам, занятым на работах с вредными и (или) опасными условиями труда, условия и порядок их предоставления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мотивации и стимулирования работников к безопасному труду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нормативных правовых актов к зданиям, сооружениям, помещениям, машинам, оборудованию, установкам, производственным процессам в части обеспечения безопасных условий и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разработки и экспертизы мероприятий по охране труда в составе проектной и технологической документации производственного назначения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нормативно-технической документации к состоянию и содержанию, организации работ по расширению, реконструкции и оснащению зданий, сооружений, помещений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и виды средств коллективной защиты, общие требования, установленные к средствам коллективной защиты, применения, принципы защиты и основные характеристики средств коллективной защиты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40E2" w:rsidRPr="00F840E2" w:rsidRDefault="00F840E2" w:rsidP="00F840E2">
      <w:pPr>
        <w:spacing w:before="100" w:beforeAutospacing="1" w:after="100" w:afterAutospacing="1" w:line="240" w:lineRule="auto"/>
        <w:outlineLvl w:val="3"/>
        <w:rPr>
          <w:ins w:id="41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42" w:author="Unknown">
        <w:r w:rsidRPr="00F840E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3.2. Обобщенная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1"/>
        <w:gridCol w:w="286"/>
        <w:gridCol w:w="1818"/>
        <w:gridCol w:w="1242"/>
        <w:gridCol w:w="527"/>
        <w:gridCol w:w="556"/>
        <w:gridCol w:w="823"/>
        <w:gridCol w:w="1854"/>
        <w:gridCol w:w="498"/>
      </w:tblGrid>
      <w:tr w:rsidR="00F840E2" w:rsidRPr="00F840E2" w:rsidTr="00F840E2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функционирования системы управления охраной труда 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F840E2" w:rsidRPr="00F840E2" w:rsidRDefault="00F840E2" w:rsidP="00F840E2">
      <w:pPr>
        <w:spacing w:after="0" w:line="240" w:lineRule="auto"/>
        <w:rPr>
          <w:ins w:id="43" w:author="Unknown"/>
          <w:rFonts w:ascii="Times New Roman" w:eastAsia="Times New Roman" w:hAnsi="Times New Roman" w:cs="Times New Roman"/>
          <w:i/>
          <w:iCs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  <w:gridCol w:w="6921"/>
      </w:tblGrid>
      <w:tr w:rsidR="00F840E2" w:rsidRPr="00F840E2" w:rsidTr="00F840E2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деятельности, либо высшее образование и дополнительное профессиональное образование (профессиональная переподготовка) в области охраны труда, либо среднее профессиональное образование и дополнительное профессиональное образование (профессиональная переподготовка) в области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(Позиция в редакции, введенной в действие с 9 мая 2016 года приказом Минтруда России от 5 апреля 2016 года N 150н.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предъявления требований к опыту практической работы, а при наличии среднего профессионального образования стаж работы в области охраны труда не менее 3 лет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работодателя опасных производственных объектов - соответствующая подготовка и аттестация в области промышленной безопасности </w:t>
            </w:r>
          </w:p>
        </w:tc>
      </w:tr>
    </w:tbl>
    <w:p w:rsidR="00F840E2" w:rsidRPr="00F840E2" w:rsidRDefault="00F840E2" w:rsidP="00F840E2">
      <w:p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5" w:author="Unknown"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  <w:t>Дополнительные характеристики:</w:t>
        </w:r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1245"/>
        <w:gridCol w:w="6188"/>
      </w:tblGrid>
      <w:tr w:rsidR="00F840E2" w:rsidRPr="00F840E2" w:rsidTr="00F840E2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2149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Архитекторы, инженеры и специалисты родственных профессий, не вошедшие в другие группы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охране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280101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жизнедеятельности в техносфере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280102 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технологических процессов и производств </w:t>
            </w:r>
          </w:p>
        </w:tc>
      </w:tr>
    </w:tbl>
    <w:p w:rsidR="00F840E2" w:rsidRPr="00F840E2" w:rsidRDefault="00F840E2" w:rsidP="00F840E2">
      <w:pPr>
        <w:spacing w:before="100" w:beforeAutospacing="1" w:after="100" w:afterAutospacing="1" w:line="240" w:lineRule="auto"/>
        <w:outlineLvl w:val="4"/>
        <w:rPr>
          <w:ins w:id="46" w:author="Unknown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ins w:id="47" w:author="Unknown">
        <w:r w:rsidRPr="00F840E2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3.2.1.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264"/>
        <w:gridCol w:w="1566"/>
        <w:gridCol w:w="1134"/>
        <w:gridCol w:w="695"/>
        <w:gridCol w:w="280"/>
        <w:gridCol w:w="1159"/>
        <w:gridCol w:w="1900"/>
        <w:gridCol w:w="544"/>
      </w:tblGrid>
      <w:tr w:rsidR="00F840E2" w:rsidRPr="00F840E2" w:rsidTr="00F840E2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соблюдением требований охраны труда 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В/01.6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F840E2" w:rsidRPr="00F840E2" w:rsidRDefault="00F840E2" w:rsidP="00F840E2">
      <w:pPr>
        <w:spacing w:after="0" w:line="240" w:lineRule="auto"/>
        <w:rPr>
          <w:ins w:id="48" w:author="Unknown"/>
          <w:rFonts w:ascii="Times New Roman" w:eastAsia="Times New Roman" w:hAnsi="Times New Roman" w:cs="Times New Roman"/>
          <w:i/>
          <w:iCs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6749"/>
      </w:tblGrid>
      <w:tr w:rsidR="00F840E2" w:rsidRPr="00F840E2" w:rsidTr="00F840E2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устранению нарушений требований охраны труда, в том числе по обращениям работников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мероприятия по контролю за соблюдением требований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осуществления контроля (наблюдение, анализ документов, опрос) и разрабатывать необходимый для этого инструментарий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Документально оформлять результаты контрольных мероприятий, предписания лицам, допустившим нарушения требований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Взаимодействовать с комитетом (комиссией) по охране труда, уполномоченным по охране труда с целью повышения эффективности мероприятий по контролю за состоянием условий и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причины несоблюдения требований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и избирать адекватные меры по устранению выявленных нарушений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уровни и методы контроля за соблюдением требований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Каналы и пути получения информации о соблюдении требований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государственного надзора и контроля за соблюдением требований охраны труда, права и обязанности представителей государственного надзора и контроля за соблюдением 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требований охраны труда, обязанности работодателей при проведении государственного надзора и контроля за соблюдением требований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осуществления общественного контроля за состоянием условий и охраны труда, принципы взаимодействия с органами общественного контроля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40E2" w:rsidRPr="00F840E2" w:rsidRDefault="00F840E2" w:rsidP="00F840E2">
      <w:pPr>
        <w:spacing w:before="100" w:beforeAutospacing="1" w:after="100" w:afterAutospacing="1" w:line="240" w:lineRule="auto"/>
        <w:outlineLvl w:val="4"/>
        <w:rPr>
          <w:ins w:id="49" w:author="Unknown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ins w:id="50" w:author="Unknown">
        <w:r w:rsidRPr="00F840E2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3.2.2.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5"/>
        <w:gridCol w:w="262"/>
        <w:gridCol w:w="1543"/>
        <w:gridCol w:w="1137"/>
        <w:gridCol w:w="696"/>
        <w:gridCol w:w="282"/>
        <w:gridCol w:w="1161"/>
        <w:gridCol w:w="1902"/>
        <w:gridCol w:w="547"/>
      </w:tblGrid>
      <w:tr w:rsidR="00F840E2" w:rsidRPr="00F840E2" w:rsidTr="00F840E2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состоянием условий труда на рабочих местах 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В/02.6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F840E2" w:rsidRPr="00F840E2" w:rsidRDefault="00F840E2" w:rsidP="00F840E2">
      <w:pPr>
        <w:spacing w:after="0" w:line="240" w:lineRule="auto"/>
        <w:rPr>
          <w:ins w:id="51" w:author="Unknown"/>
          <w:rFonts w:ascii="Times New Roman" w:eastAsia="Times New Roman" w:hAnsi="Times New Roman" w:cs="Times New Roman"/>
          <w:i/>
          <w:iCs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7"/>
        <w:gridCol w:w="6748"/>
      </w:tblGrid>
      <w:tr w:rsidR="00F840E2" w:rsidRPr="00F840E2" w:rsidTr="00F840E2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проведения производственного контроля и специальной оценки условий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комиссии по специальной оценке условий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проведения оценки условий труда, рассмотрение ее результатов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документов, связанных с проведением оценки условий труда и ее результатами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Идентифицировать опасные и вредные производственные факторы, потенциально воздействующие на работников в процессе трудовой деятельности, производить оценку риска их воздействия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сбор и анализ документов и информации об условиях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программу производственного контроля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необходимую документацию при проведении 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оценки условий труда, в том числе декларацию соответствия условий труда государственным нормативным требованиям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производственной среды и трудового процесса, основные вопросы гигиенической оценки и классификации условий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технологические процессы и режимы производства, оборудование и принципы его работы, применяемое в процессе производства сырье и материалы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производственного контроля и специальной оценки условий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40E2" w:rsidRPr="00F840E2" w:rsidRDefault="00F840E2" w:rsidP="00F840E2">
      <w:pPr>
        <w:spacing w:before="100" w:beforeAutospacing="1" w:after="100" w:afterAutospacing="1" w:line="240" w:lineRule="auto"/>
        <w:outlineLvl w:val="4"/>
        <w:rPr>
          <w:ins w:id="52" w:author="Unknown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ins w:id="53" w:author="Unknown">
        <w:r w:rsidRPr="00F840E2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3.2.3.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1"/>
        <w:gridCol w:w="285"/>
        <w:gridCol w:w="1818"/>
        <w:gridCol w:w="1090"/>
        <w:gridCol w:w="680"/>
        <w:gridCol w:w="259"/>
        <w:gridCol w:w="1120"/>
        <w:gridCol w:w="1854"/>
        <w:gridCol w:w="498"/>
      </w:tblGrid>
      <w:tr w:rsidR="00F840E2" w:rsidRPr="00F840E2" w:rsidTr="00F840E2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расследования и учета несчастных случаев на производстве и профессиональных заболеваний 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В/03.6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F840E2" w:rsidRPr="00F840E2" w:rsidRDefault="00F840E2" w:rsidP="00F840E2">
      <w:pPr>
        <w:spacing w:after="0" w:line="240" w:lineRule="auto"/>
        <w:rPr>
          <w:ins w:id="54" w:author="Unknown"/>
          <w:rFonts w:ascii="Times New Roman" w:eastAsia="Times New Roman" w:hAnsi="Times New Roman" w:cs="Times New Roman"/>
          <w:i/>
          <w:iCs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6884"/>
      </w:tblGrid>
      <w:tr w:rsidR="00F840E2" w:rsidRPr="00F840E2" w:rsidTr="00F840E2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комиссии по расследованию несчастных случаев на производстве и профессиональных заболеваний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Получение, изучение и представление информации об обстоятельствах несчастных случаев на производстве и профессиональных заболеваний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сбора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 на производстве и профессиональных заболеваний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информацию, делать заключения и выводы на основе оценки обстоятельств несчастных случаев на производстве и профессиональных заболеваний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и анализировать причины несчастных случаев на 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производстве и профессиональных заболеваний и обосновывать необходимые мероприятия (меры) по предотвращению аналогичных происшествий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материалы и заполнять формы документов при расследовании несчастных случаев на производстве и профессиональных заболеваний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несчастных случаев на производстве; несчастные случаи, подлежащие расследованию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профессиональных заболеваний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расследования несчастных случаев на производстве и профессиональных заболеваний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материалов, собираемых при расследовании несчастных случаев на производстве и профессиональных заболеваний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40E2" w:rsidRPr="00F840E2" w:rsidRDefault="00F840E2" w:rsidP="00F840E2">
      <w:pPr>
        <w:spacing w:before="100" w:beforeAutospacing="1" w:after="100" w:afterAutospacing="1" w:line="240" w:lineRule="auto"/>
        <w:outlineLvl w:val="3"/>
        <w:rPr>
          <w:ins w:id="55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56" w:author="Unknown">
        <w:r w:rsidRPr="00F840E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3.3. Обобщенная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295"/>
        <w:gridCol w:w="1830"/>
        <w:gridCol w:w="1237"/>
        <w:gridCol w:w="527"/>
        <w:gridCol w:w="555"/>
        <w:gridCol w:w="821"/>
        <w:gridCol w:w="1847"/>
        <w:gridCol w:w="497"/>
      </w:tblGrid>
      <w:tr w:rsidR="00F840E2" w:rsidRPr="00F840E2" w:rsidTr="00F840E2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Планирование, разработка и совершенствование системы управления охраной труда 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Происхождение обобщенной 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F840E2" w:rsidRPr="00F840E2" w:rsidRDefault="00F840E2" w:rsidP="00F840E2">
      <w:pPr>
        <w:spacing w:after="0" w:line="240" w:lineRule="auto"/>
        <w:rPr>
          <w:ins w:id="57" w:author="Unknown"/>
          <w:rFonts w:ascii="Times New Roman" w:eastAsia="Times New Roman" w:hAnsi="Times New Roman" w:cs="Times New Roman"/>
          <w:i/>
          <w:iCs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6"/>
        <w:gridCol w:w="6919"/>
      </w:tblGrid>
      <w:tr w:rsidR="00F840E2" w:rsidRPr="00F840E2" w:rsidTr="00F840E2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Возможные наименования должностей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службы охраны труда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Специалист по охране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обучению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по направлению подготовки "Техносферная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высшее образование и дополнительное профессиональное образование (профессиональная переподготовка) в области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опыту практической работы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пяти лет в области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Особые условия допуска к работе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работодателя опасных производственных объектов - соответствующая подготовка и аттестация в области промышленной безопасности </w:t>
            </w:r>
          </w:p>
        </w:tc>
      </w:tr>
    </w:tbl>
    <w:p w:rsidR="00F840E2" w:rsidRPr="00F840E2" w:rsidRDefault="00F840E2" w:rsidP="00F840E2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lastRenderedPageBreak/>
          <w:br/>
          <w:t>Дополнительные характеристики:</w:t>
        </w:r>
        <w:r w:rsidRPr="00F840E2">
          <w:rPr>
            <w:rFonts w:ascii="Times New Roman" w:eastAsia="Times New Roman" w:hAnsi="Times New Roman" w:cs="Times New Roman"/>
            <w:i/>
            <w:iCs/>
            <w:sz w:val="20"/>
            <w:szCs w:val="20"/>
            <w:lang w:eastAsia="ru-RU"/>
          </w:rPr>
          <w:br/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1240"/>
        <w:gridCol w:w="6319"/>
      </w:tblGrid>
      <w:tr w:rsidR="00F840E2" w:rsidRPr="00F840E2" w:rsidTr="00F840E2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базовой группы, должности (профессии) или специальности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ОКЗ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2149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Архитекторы, инженеры и специалисты родственных профессий, не вошедшие в другие группы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охране труда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службы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280101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жизнедеятельности в техносфере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280102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технологических процессов и производств </w:t>
            </w:r>
          </w:p>
        </w:tc>
      </w:tr>
    </w:tbl>
    <w:p w:rsidR="00F840E2" w:rsidRPr="00F840E2" w:rsidRDefault="00F840E2" w:rsidP="00F840E2">
      <w:pPr>
        <w:spacing w:before="100" w:beforeAutospacing="1" w:after="100" w:afterAutospacing="1" w:line="240" w:lineRule="auto"/>
        <w:outlineLvl w:val="4"/>
        <w:rPr>
          <w:ins w:id="60" w:author="Unknown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ins w:id="61" w:author="Unknown">
        <w:r w:rsidRPr="00F840E2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3.3.1.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267"/>
        <w:gridCol w:w="1636"/>
        <w:gridCol w:w="1260"/>
        <w:gridCol w:w="556"/>
        <w:gridCol w:w="298"/>
        <w:gridCol w:w="1125"/>
        <w:gridCol w:w="1891"/>
        <w:gridCol w:w="531"/>
      </w:tblGrid>
      <w:tr w:rsidR="00F840E2" w:rsidRPr="00F840E2" w:rsidTr="00F840E2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целей и задач (политики), процессов управления охраной труда и оценка эффективности системы управления охраной труда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С/01.7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(подуровень)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F840E2" w:rsidRPr="00F840E2" w:rsidRDefault="00F840E2" w:rsidP="00F840E2">
      <w:pPr>
        <w:spacing w:after="0" w:line="240" w:lineRule="auto"/>
        <w:rPr>
          <w:ins w:id="62" w:author="Unknown"/>
          <w:rFonts w:ascii="Times New Roman" w:eastAsia="Times New Roman" w:hAnsi="Times New Roman" w:cs="Times New Roman"/>
          <w:i/>
          <w:iCs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6863"/>
      </w:tblGrid>
      <w:tr w:rsidR="00F840E2" w:rsidRPr="00F840E2" w:rsidTr="00F840E2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целей и задач в области охраны труда, включая состояние условий труда, с учетом особенностей производственной деятельности работодателя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системы управления охраной труда и разработка показателей деятельности в области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результативности и эффективности системы управления охраной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по направлениям развития и корректировке системы управления охраной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умения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нормативные правовые акты, содержащие государственные нормативные требования охраны труда, межгосударственные, национальные и международные стандарты в сфере безопасности и охраны труда в части выделения необходимых требований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лучшую практику в области формирования и развития системы управления охраной труда и оценивать возможности ее адаптации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ключевые цели и задачи в области охраны труда, показатели эффективности реализации мероприятий по 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улучшению условий труда, снижению уровней профессиональных рисков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методы проверки (аудита) функционирования системы управления охраной труда, выявлять и анализировать недостатки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правовая база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Национальные, межгосударственные и основные международные стандарты по вопросам управления охраной труда, системы сертификации в сфере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методы программно-целевого планирования и организации мероприятий по охране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и прогнозирования, технологии сбора информации (опрос, анкетирование, заявки)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Лучшие отечественные и зарубежные практики в области управления охраной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40E2" w:rsidRPr="00F840E2" w:rsidRDefault="00F840E2" w:rsidP="00F840E2">
      <w:pPr>
        <w:spacing w:before="100" w:beforeAutospacing="1" w:after="100" w:afterAutospacing="1" w:line="240" w:lineRule="auto"/>
        <w:outlineLvl w:val="4"/>
        <w:rPr>
          <w:ins w:id="63" w:author="Unknown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ins w:id="64" w:author="Unknown">
        <w:r w:rsidRPr="00F840E2">
          <w:rPr>
            <w:rFonts w:ascii="Times New Roman" w:eastAsia="Times New Roman" w:hAnsi="Times New Roman" w:cs="Times New Roman"/>
            <w:b/>
            <w:bCs/>
            <w:i/>
            <w:iCs/>
            <w:sz w:val="20"/>
            <w:szCs w:val="20"/>
            <w:lang w:eastAsia="ru-RU"/>
          </w:rPr>
          <w:t>3.3.2. Трудовая функция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266"/>
        <w:gridCol w:w="1717"/>
        <w:gridCol w:w="1243"/>
        <w:gridCol w:w="554"/>
        <w:gridCol w:w="291"/>
        <w:gridCol w:w="1112"/>
        <w:gridCol w:w="1879"/>
        <w:gridCol w:w="514"/>
      </w:tblGrid>
      <w:tr w:rsidR="00F840E2" w:rsidRPr="00F840E2" w:rsidTr="00F840E2">
        <w:trPr>
          <w:trHeight w:val="15"/>
          <w:tblCellSpacing w:w="15" w:type="dxa"/>
        </w:trPr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полномочий, ответственности, обязанностей по вопросам охраны труда и обоснование ресурсного обеспечения 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С/02.7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квалификации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трудовой функции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X 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Заимствовано из оригинала 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оригинала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профессионального стандарта </w:t>
            </w:r>
          </w:p>
        </w:tc>
      </w:tr>
    </w:tbl>
    <w:p w:rsidR="00F840E2" w:rsidRPr="00F840E2" w:rsidRDefault="00F840E2" w:rsidP="00F840E2">
      <w:pPr>
        <w:spacing w:after="0" w:line="240" w:lineRule="auto"/>
        <w:rPr>
          <w:ins w:id="65" w:author="Unknown"/>
          <w:rFonts w:ascii="Times New Roman" w:eastAsia="Times New Roman" w:hAnsi="Times New Roman" w:cs="Times New Roman"/>
          <w:i/>
          <w:iCs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6751"/>
      </w:tblGrid>
      <w:tr w:rsidR="00F840E2" w:rsidRPr="00F840E2" w:rsidTr="00F840E2">
        <w:trPr>
          <w:trHeight w:val="15"/>
          <w:tblCellSpacing w:w="15" w:type="dxa"/>
        </w:trPr>
        <w:tc>
          <w:tcPr>
            <w:tcW w:w="2957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действия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организационному обеспечению управления охраной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координация работы по охране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механизмов и объемов финансирования </w:t>
            </w: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по охране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Необходимые умения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специфику производственной деятельности работодателя, его организационную структуру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 структуру управления охраной труда, структуру службы охраны труда, обосновывать ее численность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Конкретизировать требования к знаниям и умениям, уровню подготовки специалистов службы охраны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полномочия, ответственность и обязанности в сфере охраны труда для руководителей и специалистов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расчеты необходимого финансового обеспечения для реализации мероприятий по охране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правовая база по охране труда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производственной и организационной структуры предприятий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технологии управления персоналом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Принципы, методы, технологии информирования и убеждения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Научная организация труда и эргономика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психологии и конфликтологии, делового этикета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финансового планирования и разработки бюджетов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 финансирования предупредительных мер по сокращению производственного травматизма и профессиональных заболеваний на производстве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характеристики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840E2" w:rsidRPr="00F840E2" w:rsidRDefault="00F840E2" w:rsidP="00F840E2">
      <w:pPr>
        <w:spacing w:before="100" w:beforeAutospacing="1" w:after="100" w:afterAutospacing="1" w:line="240" w:lineRule="auto"/>
        <w:outlineLvl w:val="2"/>
        <w:rPr>
          <w:ins w:id="66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67" w:author="Unknown">
        <w:r w:rsidRPr="00F840E2">
          <w:rPr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  <w:lang w:eastAsia="ru-RU"/>
          </w:rPr>
          <w:t>IV. Сведения об организациях-разработчиках профессионального стандарта</w:t>
        </w:r>
      </w:ins>
    </w:p>
    <w:p w:rsidR="00F840E2" w:rsidRPr="00F840E2" w:rsidRDefault="00F840E2" w:rsidP="00F840E2">
      <w:pPr>
        <w:spacing w:before="100" w:beforeAutospacing="1" w:after="100" w:afterAutospacing="1" w:line="240" w:lineRule="auto"/>
        <w:outlineLvl w:val="3"/>
        <w:rPr>
          <w:ins w:id="68" w:author="Unknown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ins w:id="69" w:author="Unknown">
        <w:r w:rsidRPr="00F840E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4.1. Ответственная организация-разработчик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5"/>
        <w:gridCol w:w="4680"/>
      </w:tblGrid>
      <w:tr w:rsidR="00F840E2" w:rsidRPr="00F840E2" w:rsidTr="00F840E2">
        <w:trPr>
          <w:trHeight w:val="15"/>
          <w:tblCellSpacing w:w="15" w:type="dxa"/>
        </w:trPr>
        <w:tc>
          <w:tcPr>
            <w:tcW w:w="5729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"Всероссийский научно-исследовательский институт охраны и экономики труда" Министерства труда и социальной защиты Российской Федерации, город Москва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Платыгин Дмитрий Николаевич </w:t>
            </w:r>
          </w:p>
        </w:tc>
      </w:tr>
    </w:tbl>
    <w:p w:rsidR="00F840E2" w:rsidRPr="00F840E2" w:rsidRDefault="00F840E2" w:rsidP="00F840E2">
      <w:pPr>
        <w:spacing w:before="100" w:beforeAutospacing="1" w:after="100" w:afterAutospacing="1" w:line="240" w:lineRule="auto"/>
        <w:outlineLvl w:val="3"/>
        <w:rPr>
          <w:ins w:id="70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71" w:author="Unknown">
        <w:r w:rsidRPr="00F840E2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4.2. Наименования организаций-разработчиков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8856"/>
      </w:tblGrid>
      <w:tr w:rsidR="00F840E2" w:rsidRPr="00F840E2" w:rsidTr="00F840E2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18" w:type="dxa"/>
            <w:vAlign w:val="center"/>
            <w:hideMark/>
          </w:tcPr>
          <w:p w:rsidR="00F840E2" w:rsidRPr="00F840E2" w:rsidRDefault="00F840E2" w:rsidP="00F84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40E2" w:rsidRPr="00F840E2" w:rsidTr="00F84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 НП "Национальное объединение организаций в области безопасности и охраны труда" (СРО НП "НООБОТ"), город Москва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"ВНИИ охраны и экономики труда" Минтруда России, город Москва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 ДПО "Институт промышленной безопасности, охраны труда и социального партнерства", город Санкт-Петербург </w:t>
            </w:r>
          </w:p>
        </w:tc>
      </w:tr>
      <w:tr w:rsidR="00F840E2" w:rsidRPr="00F840E2" w:rsidTr="00F840E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40E2" w:rsidRPr="00F840E2" w:rsidRDefault="00F840E2" w:rsidP="00F84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безопасности труда, производства и человека ФГБОУ ВПО "Пермский национальный исследовательский университет", город Пермь </w:t>
            </w:r>
          </w:p>
        </w:tc>
      </w:tr>
    </w:tbl>
    <w:p w:rsidR="00B92BCB" w:rsidRDefault="00B92BCB">
      <w:bookmarkStart w:id="72" w:name="_GoBack"/>
      <w:bookmarkEnd w:id="72"/>
    </w:p>
    <w:sectPr w:rsidR="00B9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E2"/>
    <w:rsid w:val="00B92BCB"/>
    <w:rsid w:val="00F8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4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4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40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840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40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40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4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40E2"/>
  </w:style>
  <w:style w:type="paragraph" w:styleId="a3">
    <w:name w:val="Normal (Web)"/>
    <w:basedOn w:val="a"/>
    <w:uiPriority w:val="99"/>
    <w:unhideWhenUsed/>
    <w:rsid w:val="00F8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0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40E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40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840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40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840E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40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8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4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84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840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840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0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4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40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40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84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40E2"/>
  </w:style>
  <w:style w:type="paragraph" w:styleId="a3">
    <w:name w:val="Normal (Web)"/>
    <w:basedOn w:val="a"/>
    <w:uiPriority w:val="99"/>
    <w:unhideWhenUsed/>
    <w:rsid w:val="00F8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0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840E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840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840E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840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840E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840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8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.yandex.ru/count/GosZ2RBiRY040000ZhNZJve5XP4BA9K2cm5kGxS2Am68j5HGy0Q9kyfd6mUO__________yFdh400004dQ7camIwyjEptPxqxie8feu8YhLu5E4GtBmttoKHlR0aLQ8AgW6bhjEn3xoWU6u9tG7Ua2JqaR_X2Fu6bz480000o1EFhC63Rv-rb0bm29D0cGv2Z9rMGBQKJHErc5iGe9rMGA-TLa2pc5iGj9XR4DcTLa3Qc5iGb9hM7AUGZ0Aei41PSmUam00006C3hl77Wh5MpA1O1B2n8J0S1h41ii1I00902FdnnuAnLioWM0Jy2lsZbBs-kQ7camIxuU5gwKC5h171__________yFn075Zm_DlaO2uH3EkZVV9H7I0TC3xW7RuI74N4i5h17VGF2W040Ox07baF8hxOCezTX1Z3WKnmBsrfd1VjrzLVUG61NueA1E0lkTLa1yAG00?test-tag=347995612645505&amp;stat-id=1073741825&amp;" TargetMode="External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wmf"/><Relationship Id="rId17" Type="http://schemas.openxmlformats.org/officeDocument/2006/relationships/hyperlink" Target="http://classinform.ru/profstandarty/40-skvoznye-vidy-professionalnoi-deiatelnosti-v-promyshlennosti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lassinform.ru/profstandarty/40-skvoznye-vidy-professionalnoi-deiatelnosti-v-promyshlennosti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classinform.ru/profstandarty.html" TargetMode="External"/><Relationship Id="rId11" Type="http://schemas.openxmlformats.org/officeDocument/2006/relationships/hyperlink" Target="https://direct.yandex.ru/?partner" TargetMode="External"/><Relationship Id="rId5" Type="http://schemas.openxmlformats.org/officeDocument/2006/relationships/hyperlink" Target="http://classinform.ru/" TargetMode="External"/><Relationship Id="rId15" Type="http://schemas.openxmlformats.org/officeDocument/2006/relationships/hyperlink" Target="http://classinform.ru/profstandarty.html" TargetMode="External"/><Relationship Id="rId10" Type="http://schemas.openxmlformats.org/officeDocument/2006/relationships/hyperlink" Target="https://an.yandex.ru/count/GosZ2RBiRY040000ZhNZJve5XP4BA9K2cm5kGxS2Am68j5HGy0Q9kyfd6mUO__________yFdh400004dQ7camIwyjEptPxqxie8feu8YhLu5E4GtBmttoKHlR0aLQ8AgW6bhjEn3xoWU6u9tG7Ua2JqaR_X2Fu6bz480000o1EFhC63Rv-rb0bm29D0cGv2Z9rMGBQKJHErc5iGe9rMGA-TLa2pc5iGj9XR4DcTLa3Qc5iGb9hM7AUGZ0Aei41PSmUam00006C3hl77Wh5MpA1O1B2n8J0S1h41ii1I00902FdnnuAnLioWM0Jy2lsZbBs-kQ7camIxuU5gwKC5h171__________yFn075Zm_DlaO2uH3EkZVV9H7I0TC3xW7RuI74N4i5h17VGF2W040Ox07baF8hxOCezTX1Z3WKnmBsrfd1VjrzLVUG61NueA1E0lkTLa1yAG00?test-tag=347995612645505&amp;stat-id=1073741825&amp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n.yandex.ru/count/GosZ2RBiRY040000ZhNZJve5XP4BA9K2cm5kGxS2Am68j5HGy0Q9kyfd6mUO__________yFdh400004dQ7camIwyjEptPxqxie8feu8YhLu5E4GtBmttoKHlR0aLQ8AgW6bhjEn3xoWU6u9tG7Ua2JqaR_X2Fu6bz480000o1EFhC63Rv-rb0bm29D0cGv2Z9rMGBQKJHErc5iGe9rMGA-TLa2pc5iGj9XR4DcTLa3Qc5iGb9hM7AUGZ0Aei41PSmUam00006C3hl77Wh5MpA1O1B2n8J0S1h41ii1I00902FdnnuAnLioWM0Jy2lsZbBs-kQ7camIxuU5gwKC5h171__________yFn075Zm_DlaO2uH3EkZVV9H7I0TC3xW7RuI74N4i5h17VGF2W040Ox07baF8hxOCezTX1Z3WKnmBsrfd1VjrzLVUG61NueA1E0lkTLa1yAG00?test-tag=347995612645505&amp;stat-id=1073741825&amp;" TargetMode="External"/><Relationship Id="rId14" Type="http://schemas.openxmlformats.org/officeDocument/2006/relationships/hyperlink" Target="http://classinform.ru/profstandarty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5098</Words>
  <Characters>29060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2017-08-29T05:41:00Z</dcterms:created>
  <dcterms:modified xsi:type="dcterms:W3CDTF">2017-08-29T05:43:00Z</dcterms:modified>
</cp:coreProperties>
</file>