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17" w:rsidRPr="00E90917" w:rsidRDefault="00E90917" w:rsidP="00E909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E909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Профстандарт</w:t>
      </w:r>
      <w:proofErr w:type="spellEnd"/>
      <w:r w:rsidRPr="00E909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 03.008</w:t>
      </w:r>
    </w:p>
    <w:p w:rsidR="00E90917" w:rsidRPr="00E90917" w:rsidRDefault="00E90917" w:rsidP="00E909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09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Психолог в социальной сфере</w:t>
      </w:r>
    </w:p>
    <w:p w:rsidR="00E90917" w:rsidRPr="00E90917" w:rsidRDefault="00E90917" w:rsidP="00E9091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091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90917" w:rsidRPr="00E90917" w:rsidRDefault="00E90917" w:rsidP="00E9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1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5" o:title=""/>
          </v:shape>
          <w:control r:id="rId6" w:name="DefaultOcxName" w:shapeid="_x0000_i1027"/>
        </w:object>
      </w:r>
    </w:p>
    <w:p w:rsidR="00E90917" w:rsidRPr="00E90917" w:rsidRDefault="00E90917" w:rsidP="00E9091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909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90917" w:rsidRPr="00E90917" w:rsidRDefault="00E90917" w:rsidP="00E9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90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 ПС</w:t>
        </w:r>
      </w:hyperlink>
    </w:p>
    <w:p w:rsidR="00E90917" w:rsidRPr="00E90917" w:rsidRDefault="00E90917" w:rsidP="00E9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90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Профессиональные стандарты</w:t>
        </w:r>
      </w:hyperlink>
    </w:p>
    <w:p w:rsidR="00E90917" w:rsidRPr="00E90917" w:rsidRDefault="00E90917" w:rsidP="00E9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90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- 03</w:t>
        </w:r>
      </w:hyperlink>
    </w:p>
    <w:p w:rsidR="00E90917" w:rsidRPr="00E90917" w:rsidRDefault="00E90917" w:rsidP="00E90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E90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Социальное обслуживание</w:t>
        </w:r>
      </w:hyperlink>
    </w:p>
    <w:p w:rsidR="00E90917" w:rsidRPr="00E90917" w:rsidRDefault="00E90917" w:rsidP="00E909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9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03.008</w:t>
      </w:r>
    </w:p>
    <w:p w:rsidR="00E90917" w:rsidRPr="00E90917" w:rsidRDefault="00E90917" w:rsidP="00E909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9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Психолог в социальной сфере</w:t>
      </w:r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Профессиональный стандарт</w:t>
        </w:r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Психолог в социальной сфере</w:t>
        </w:r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(утв. приказом Министерства труда и социальной защиты РФ</w:t>
        </w:r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от 18 ноября 2013 г. N 682н)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5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                                                12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6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7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                                            Регистрационный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9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                                                номер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1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3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I. Общие сведения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5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6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7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                                               /----------\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8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9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Предоставление психологических услуг в социальной сфере      |  03.008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0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1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__________________________________________________________   \----------/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2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3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(наименование вида профессиональной деятельности)                 Код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5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7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Основная цель вида профессиональной деятельности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9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ins w:id="31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Профилактика и психологическая коррекция негативных социальных проявлений в поведении социальных групп и отдельных лиц (асоциальное и конфликтное поведение, социальное сиротство и другое), психологическая помощь представителям социально уязвимых слоев населения (мигранты, беженцы) и лицам, находящимся в трудной жизненной ситуации (в том числе </w:t>
        </w:r>
        <w:proofErr w:type="spellStart"/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дезадаптированным</w:t>
        </w:r>
        <w:proofErr w:type="spellEnd"/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 лицам и </w:t>
        </w:r>
        <w:proofErr w:type="spellStart"/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девиантам</w:t>
        </w:r>
        <w:proofErr w:type="spellEnd"/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; лицам, имеющим разные виды зависимости, совершившим суицидальные попытки;</w:t>
        </w:r>
        <w:proofErr w:type="gramEnd"/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 больным, одиноким и престарелым, сиротам, лицам с ограниченными возможностями здоровья; лицам, получившим посттравматические стрессовые расстройства, находящимся под следствием или в учреждениях пенитенциарной системы)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3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5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Группа занятий: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7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> 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38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39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2446           Специалисты в сфере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0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41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 социальных проблем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42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43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(код *(1))     (наименование)           (код ОКЗ)       (наименование)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45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47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Отнесение к видам экономической деятельности: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49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0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51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85.3              Предоставление социальных услуг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52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53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(код *(2))        (наименование вида экономической деятельности)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55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57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59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2780"/>
        <w:gridCol w:w="2035"/>
        <w:gridCol w:w="5854"/>
        <w:gridCol w:w="1551"/>
        <w:gridCol w:w="1753"/>
      </w:tblGrid>
      <w:tr w:rsidR="00E90917" w:rsidRPr="00E90917" w:rsidTr="00E90917">
        <w:trPr>
          <w:tblCellSpacing w:w="15" w:type="dxa"/>
        </w:trPr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91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1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11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предоставление психологических услуг лицам разных возрастов и социальных групп</w:t>
            </w:r>
          </w:p>
        </w:tc>
        <w:tc>
          <w:tcPr>
            <w:tcW w:w="20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межведомственных команд по оказанию психологической помощи социальным группам и отдельным лицам (клиентам)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А/01.7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психологической безопасности и комфортности среды проживания населения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А/02.7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А/03.7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психологического сопровождения и психологической помощи социально уязвимым слоям населения (клиентам)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А/04.7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работникам органов и организаций социальной сферы (клиентам)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А/05.7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процессов, связанных с образованием и деятельностью замещающих семей (клиентов)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А/06.7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созданию системы психологического просвещения населения, работников органов и организаций социальной сферы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А/07.7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А/08.7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61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63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>III. Характеристика обобщенных трудовых функций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65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67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3.1. Обобщенная трудовая функция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69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0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71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/----------------------------\     /---\              /---\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2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73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|Организация и предоставление|     |   | Уровень     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4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75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Наименование  |психологических услуг лицам | Код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| А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| квалификации | 7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6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77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|разных возрастов и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социаль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 |     |   |             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78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79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ных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групп                   |     |   |             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80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81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\----------------------------/     \---/              \---/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83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1522"/>
        <w:gridCol w:w="2028"/>
        <w:gridCol w:w="1467"/>
        <w:gridCol w:w="2785"/>
      </w:tblGrid>
      <w:tr w:rsidR="00E90917" w:rsidRPr="00E90917" w:rsidTr="00E90917">
        <w:trPr>
          <w:tblCellSpacing w:w="15" w:type="dxa"/>
        </w:trPr>
        <w:tc>
          <w:tcPr>
            <w:tcW w:w="2310" w:type="dxa"/>
            <w:tcBorders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32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5" w:type="dxa"/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85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654"/>
      </w:tblGrid>
      <w:tr w:rsidR="00E90917" w:rsidRPr="00E90917" w:rsidTr="00E90917">
        <w:trPr>
          <w:tblCellSpacing w:w="15" w:type="dxa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7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в социальной сфере</w:t>
            </w: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101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профилю профессиональной деятельности</w:t>
            </w: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</w:t>
            </w:r>
            <w:proofErr w:type="gram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лет практической или волонтерской работы, приближенной к данному виду деятельности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87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8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89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Дополнительные характеристики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9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91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1733"/>
        <w:gridCol w:w="5476"/>
      </w:tblGrid>
      <w:tr w:rsidR="00E90917" w:rsidRPr="00E90917" w:rsidTr="00E90917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54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в сфере социальных проблем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*(3)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*(4)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030300</w:t>
            </w:r>
          </w:p>
        </w:tc>
        <w:tc>
          <w:tcPr>
            <w:tcW w:w="54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</w:t>
            </w:r>
          </w:p>
        </w:tc>
        <w:tc>
          <w:tcPr>
            <w:tcW w:w="54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93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9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95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3.1.1. Трудовая функция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97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98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99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/----------------------------\     /-------\         /---\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0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01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|Подготовка 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межведомственных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|     |       | Уровень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2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03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Наименование  |команд по оказанию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психол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о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| Код |А/01.7 | (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подуро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-| А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4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05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|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гической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помощи социальным  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вень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)   |   |</w:t>
        </w:r>
        <w:proofErr w:type="gramEnd"/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6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07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|группам и отдельным лицам   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квалифи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08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09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|(клиентам)                  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кации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10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11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\----------------------------/     \-------/         \---/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11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13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1522"/>
        <w:gridCol w:w="2028"/>
        <w:gridCol w:w="1467"/>
        <w:gridCol w:w="2785"/>
      </w:tblGrid>
      <w:tr w:rsidR="00E90917" w:rsidRPr="00E90917" w:rsidTr="00E90917">
        <w:trPr>
          <w:tblCellSpacing w:w="15" w:type="dxa"/>
        </w:trPr>
        <w:tc>
          <w:tcPr>
            <w:tcW w:w="2310" w:type="dxa"/>
            <w:tcBorders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32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5" w:type="dxa"/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11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15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7504"/>
      </w:tblGrid>
      <w:tr w:rsidR="00E90917" w:rsidRPr="00E90917" w:rsidTr="00E90917">
        <w:trPr>
          <w:tblCellSpacing w:w="15" w:type="dxa"/>
        </w:trPr>
        <w:tc>
          <w:tcPr>
            <w:tcW w:w="2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межведомственного характера в социальной сфере, подготовка предложений по формированию команды специалистов разного профиля для оказания комплексной психологической помощи клиентам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совместно со специалистами другого профиля программ межведомственного взаимодействия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 межведомственной команды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специалистов межведомственной команды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оценка эффективности деятельности специалистов межведомственной команды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специалистов межведомственной команды по вопросам оказания психологической помощи клиентам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результатов работы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5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эффективные формы и методы психологической подготовки специалистов межведомственной команды в соответствии с поставленными задачами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психологическую подготовку специалистов межведомственной команды с учетом их уровня квалификации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программы подготовки специалистов межведомственных команд по оказанию психологической помощи </w:t>
            </w: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отдельных специалистов по работе в межведомственной команде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 и служебную переписку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технологии работы с информацией, базами данных и иными информационными системами для решения вопросов организации и работы межведомственных команд, оказывающих психологическую помощь в социальной сфере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5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психология, психология малых групп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командной работы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управления, организационная психология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Регламенты межведомственного взаимодействия и правила обмена профессиональной информацией между специалистами разных ведомств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работы в команде, организации деятельности специалистов разных ведомств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активизации социальных, психологических и других ресурсов для подготовки межведомственных команд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эффективной коммуникации со специалистами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(виды конфликтов, способы разрешения и т. д.)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разрешения конфликтов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профессиональной этики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11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17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11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19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3.1.2. Трудовая функция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12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21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2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23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/----------------------------\     /-------\         /---\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4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25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|Организация мониторинга     |     |       | Уровень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6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27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Наименование  |психологической безопасно-  | Код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|А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/02.7 | (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подуро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-| 7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28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29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|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сти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и комфортности среды    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вень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)   |   |</w:t>
        </w:r>
        <w:proofErr w:type="gramEnd"/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30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31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|проживания населения        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квалифи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32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33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\----------------------------/     \-------/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кации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\---/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13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35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1522"/>
        <w:gridCol w:w="2028"/>
        <w:gridCol w:w="1467"/>
        <w:gridCol w:w="2785"/>
      </w:tblGrid>
      <w:tr w:rsidR="00E90917" w:rsidRPr="00E90917" w:rsidTr="00E90917">
        <w:trPr>
          <w:tblCellSpacing w:w="15" w:type="dxa"/>
        </w:trPr>
        <w:tc>
          <w:tcPr>
            <w:tcW w:w="2310" w:type="dxa"/>
            <w:tcBorders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32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5" w:type="dxa"/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13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37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7625"/>
      </w:tblGrid>
      <w:tr w:rsidR="00E90917" w:rsidRPr="00E90917" w:rsidTr="00E90917">
        <w:trPr>
          <w:tblCellSpacing w:w="15" w:type="dxa"/>
        </w:trPr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 мониторинга психологической безопасности и </w:t>
            </w: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комфортности среды проживания населения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психологических </w:t>
            </w:r>
            <w:proofErr w:type="gram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критериев соответствия среды проживания населения</w:t>
            </w:r>
            <w:proofErr w:type="gramEnd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потребностям и возможностям людей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психологической безопасности и комфортности среды проживания населения и анализ полученных данных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оценка психологических рисков, факторов социальной и психологической напряженности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полученных данных и разработка на их основе психологических рекомендаций по минимизации негативных явлений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 и публикаций для средств массовой информации (далее - СМИ) по результатам мониторинга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работы, проведенной по результатам мониторинга психологической безопасности и комфортности среды проживания населения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проведенных работ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4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факторы социальной и психологической напряженности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группы специалистов по оказанию психологической помощи населению, нуждающемуся в ней по результатам мониторинга психологической безопасности и комфортности среды проживания населения, с целью снижения социальной и психологической напряженности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материалы по результатам мониторинга психологической безопасности и комфортности среды проживания населения и представлять их в </w:t>
            </w:r>
            <w:proofErr w:type="gram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интернет-форумах</w:t>
            </w:r>
            <w:proofErr w:type="gramEnd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СМИ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свою позицию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профилактическую работу по снижению социальной и психологической напряженности с учетом данных мониторинга психологической безопасности и комфортности среды проживания населения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индивидуальное и групповое консультирование по проблемам снижения напряженности, обнаруженной при анализе результатов мониторинга психологической безопасности и комфортности среды проживания населения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 и служебную переписку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технологиями работы с информационными сетями, основным программным обеспечением, необходимым для проведения мониторинга психологической безопасности и комфортности среды проживания населения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4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психология, психология малых групп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кризисных состояний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экстремальных ситуаций, психология горя, потери, утраты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Национальные, этнокультурные и конфессиональные особенности и народные традиции населения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семьи, консультирования семьи, кризисов семьи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социализации, социальной адаптации, характеристики </w:t>
            </w: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среды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направления молодежных движений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человека и окружающей среды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13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39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14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41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3.1.3. Трудовая функция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14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43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44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45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/----------------------------\     /-------\         /---\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46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47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|Организация 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психологической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|     |       | Уровень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48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49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Наименование  |помощи социальным группам и | Код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|А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/03.7 | (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подуро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-| 7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50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51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|отдельным лицам (клиентам), 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вень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)  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52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53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|попавшим в трудную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жизненну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квалифи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54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55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|ситуацию                    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кации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56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57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\----------------------------/     \-------/         \---/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15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59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1522"/>
        <w:gridCol w:w="2028"/>
        <w:gridCol w:w="1467"/>
        <w:gridCol w:w="2785"/>
      </w:tblGrid>
      <w:tr w:rsidR="00E90917" w:rsidRPr="00E90917" w:rsidTr="00E90917">
        <w:trPr>
          <w:tblCellSpacing w:w="15" w:type="dxa"/>
        </w:trPr>
        <w:tc>
          <w:tcPr>
            <w:tcW w:w="2310" w:type="dxa"/>
            <w:tcBorders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32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5" w:type="dxa"/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16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61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7700"/>
      </w:tblGrid>
      <w:tr w:rsidR="00E90917" w:rsidRPr="00E90917" w:rsidTr="00E90917">
        <w:trPr>
          <w:tblCellSpacing w:w="15" w:type="dxa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программ психологического сопровождения клиентов, в том числе с использованием ресурсов из различных источников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команды и проведение программ активизации личностных ресурсов клиентов, в том числе на межведомственной основе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и индивидуальное консультирование клиентов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психологических тренингов по формированию и развитию у клиентов качеств, необходимых для самостоятельной жизни и социализации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создании социально-психологической поддерживающей среды в окружении клиентов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по использованию ресурсов социальных сетей в целях психологической поддержки клиентов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социального окружения клиентов к их психологической поддержке и создание специальных страничек, блогов, групп в социальных сетях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психологическому просвещению и привлечению внимания населения к проблемам клиентов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3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разными лицами и группами по вопросам психологической помощи клиентам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психологическое сопровождение клиентов, нуждающихся в психологической помощи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психологическую поддержку клиентам для выхода из трудных жизненных ситуаций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социально-психологическую сеть для психологической поддержки клиентов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психологическое воздействие на социальное окружение клиентов в рамках профессиональных этических норм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применение конкретных психологических технологий для преодоления клиентами трудностей социализации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психологическую просветительскую деятельность среди населения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другими работниками органами и организациями социальной сферы по вопросам поддержки лиц, попавших в трудную жизненную ситуацию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 индивидуальной работы с клиентами с учетом конкретных профессиональных задач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 групповой работы по психологической поддержке клиентов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 оказания психологической помощи членам социальных групп, попавших в трудную жизненную ситуацию, с участием специалистов на межведомственной основе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технологии работы с информационными базами данных и иными информационными системами для решения вопросов клиентов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 и обрабатывать персональные данные клиентов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делопроизводство и служебную переписку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3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и зарубежная социальная психология (современные направления, актуальные проблемы, методы работы)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кризисных состояний (концепции, подходы, факторы, методы и методики работы), </w:t>
            </w:r>
            <w:proofErr w:type="spell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рискология</w:t>
            </w:r>
            <w:proofErr w:type="spellEnd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психология горя, потери, утраты</w:t>
            </w:r>
            <w:proofErr w:type="gramEnd"/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экстремальных ситуаций (подходы, проблемы, виды помощи, последствия)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малых групп (виды, взаимоотношения в малых группах, давление в группе)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семьи (подходы, онтология, структура семьи, этапы ее развития, особенности взаимоотношений) и семейных отношений Психология зависимости, </w:t>
            </w:r>
            <w:proofErr w:type="spell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аддикций</w:t>
            </w:r>
            <w:proofErr w:type="spellEnd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девиантология</w:t>
            </w:r>
            <w:proofErr w:type="spellEnd"/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развития личности в разные периоды жизни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направления молодежного движения (виды молодежных групп, их интересы, занятия и способы проведения свободного времени)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социализации (концепции, подходы, признаки нарушений </w:t>
            </w: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социализации, последствия, виды помощи)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личности в неблагоприятной социальной ситуации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Типологии проблем граждан разной этиологии (социальные, социально-медицинские, социально-правовые, педагогические и др.)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муниципального образования, ресурсы местного сообщества для поддержки отдельных лиц и социальных групп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методы и формы оказания психологической помощи при нарушениях социализации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психологического консультирования (виды, формы, методы)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и проведения психологического тренинга (методология, проведение, результаты, последствия)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3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профессиональной этики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162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63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16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65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3.1.4. Трудовая функция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16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67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68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69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/----------------------------\     /-------\         /---\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70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71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|Организация психологическ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о-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|     |       | Уровень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72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73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Наименование  |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го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сопровождения и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психоло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 | Код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|А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/04.7 | (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подуро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-| 7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74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75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гической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помощи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представ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и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вень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)  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76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77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телям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социально уязвимых    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квалифи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78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79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|слоев населения (клиентам)  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кации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80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81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\----------------------------/     \-------/         \---/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18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83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1522"/>
        <w:gridCol w:w="2028"/>
        <w:gridCol w:w="1467"/>
        <w:gridCol w:w="2785"/>
      </w:tblGrid>
      <w:tr w:rsidR="00E90917" w:rsidRPr="00E90917" w:rsidTr="00E90917">
        <w:trPr>
          <w:tblCellSpacing w:w="15" w:type="dxa"/>
        </w:trPr>
        <w:tc>
          <w:tcPr>
            <w:tcW w:w="2310" w:type="dxa"/>
            <w:tcBorders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32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5" w:type="dxa"/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18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85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7459"/>
      </w:tblGrid>
      <w:tr w:rsidR="00E90917" w:rsidRPr="00E90917" w:rsidTr="00E90917">
        <w:trPr>
          <w:tblCellSpacing w:w="15" w:type="dxa"/>
        </w:trPr>
        <w:tc>
          <w:tcPr>
            <w:tcW w:w="2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проверка и анализ документов, свидетельствующих о наличии проблем клиентов (протоколы, акты социальных служб, полиции), выявление информации, требующей дополнительной проверки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необходимой информации у других специалистов (социальных работников, педагогов, специалистов органов опеки и попечительства)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комплекса психологических методик, планирование и проведение обследования клиентов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психологического обследования, оценка </w:t>
            </w: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психологических потребностей, рисков и ресурсов клиентов, выявление психологических особенностей их социального окружения и условий жизни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типичных психологических проблем разных социальных групп клиентов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совместно с другими специалистами и клиентами "дорожных карт" с целью определения жизненных целей и задач на конкретных этапах социализации, формирования норм социального поведения, в том числе в поликультурной среде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психологической помощи клиентам, в том числе с привлечением ресурсов из различных источников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или групповое консультирование клиентов по выявленным у них психологическим проблемам с целью нивелирования влияния неблагоприятной среды, помощи в социализации и адаптации к условиям проживания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(лекций), направленных на просвещение клиентов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по вопросам оказания психологической помощи клиентам и представление их в </w:t>
            </w:r>
            <w:proofErr w:type="gram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интернет-форумах</w:t>
            </w:r>
            <w:proofErr w:type="gramEnd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СМИ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выявленных социально уязвимых слоев населения и видов оказанной психологической помощи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5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контакт и развивать конструктивные отношения с разными социально уязвимыми группами населения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 и проводить психологическое обследование клиентов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полученные в психологическом обследовании результаты, выявлять степень достоверности полученной информации, составлять психологическое заключение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 и применять зарубежный опыт работы по оказанию психологической помощи социально уязвимым группам населения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индивидуальные и групповые программы оказания психологической помощи клиентам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психологические занятия и тренинги для разнородных групп клиентов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разные виды и методы индивидуального, группового психологического консультирования в соответствии с возрастом, полом и особенностями жизненной ситуации клиентов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команду и работать в команде по оказанию психологической помощи клиентам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психологические рекомендации с учетом конкретных задач для дальнейшей работы с клиентами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конфликты и противоречия в работе по оказанию психологической помощи клиентам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психологическое обследование социального окружения </w:t>
            </w: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 социально уязвимых слоев населения в рамках профессиональных этических норм, прав человека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 и служебную переписку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5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общей и социальной психологии, психологии малых групп, психологии масс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методики общей и социальной психологии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направления молодежных движений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зависимости, </w:t>
            </w:r>
            <w:proofErr w:type="spell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аддикций</w:t>
            </w:r>
            <w:proofErr w:type="spellEnd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девиантология</w:t>
            </w:r>
            <w:proofErr w:type="spellEnd"/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социализации, нарушений социализации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проведения тренингов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психология, геронтология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семьи и семейных кризисов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воспитания и педагогики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кризисных состояний, </w:t>
            </w:r>
            <w:proofErr w:type="spell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рискология</w:t>
            </w:r>
            <w:proofErr w:type="spellEnd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психология экстремальных ситуаций, психология горя, потери, утраты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и функции организаций социальной сферы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социальных групп, нуждающихся в оказании помощи (социальной, социально-психологической, социально-правовой и т. д.)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беженцев, мигрантов, маргиналов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работы с разными социальными группами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5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профессиональной этики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18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87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18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89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3.1.5. Трудовая функция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19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91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92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93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/----------------------------\     /-------\         /---\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94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95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|Оказание 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психологической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|     |       | Уровень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96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97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Наименование  |помощи работникам органов и | Код |А/05.7 | (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подур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о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| А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198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199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|организаций социальной сферы|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вень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)  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00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01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|(клиентам)                  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квалифи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02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03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\----------------------------/     \-------/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кации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\---/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20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05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1522"/>
        <w:gridCol w:w="2028"/>
        <w:gridCol w:w="1467"/>
        <w:gridCol w:w="2785"/>
      </w:tblGrid>
      <w:tr w:rsidR="00E90917" w:rsidRPr="00E90917" w:rsidTr="00E90917">
        <w:trPr>
          <w:tblCellSpacing w:w="15" w:type="dxa"/>
        </w:trPr>
        <w:tc>
          <w:tcPr>
            <w:tcW w:w="2310" w:type="dxa"/>
            <w:tcBorders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32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2775" w:type="dxa"/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</w:t>
            </w: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20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07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> </w:t>
        </w:r>
      </w:ins>
    </w:p>
    <w:tbl>
      <w:tblPr>
        <w:tblW w:w="10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7447"/>
      </w:tblGrid>
      <w:tr w:rsidR="00E90917" w:rsidRPr="00E90917" w:rsidTr="00E90917">
        <w:trPr>
          <w:tblCellSpacing w:w="15" w:type="dxa"/>
        </w:trPr>
        <w:tc>
          <w:tcPr>
            <w:tcW w:w="2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планов, согласование форм и условий оказания психологической помощи клиентам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индивидуальной психологической помощи клиентам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тренингов для клиентов в целях повышения эффективности их работы (тренинги </w:t>
            </w:r>
            <w:proofErr w:type="spell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командообразования</w:t>
            </w:r>
            <w:proofErr w:type="spellEnd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групповой сплоченности и т. п.)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психологических тренингов, направленных на расширение и укрепление внутренних ресурсов клиентов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клиентов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клиентов по вопросам психологии социальной работы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клиентами по вопросам управления, эффективной организации труда, повышения квалификации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информационного ресурса по психологии социальной сферы и использование его содержания в деятельности по оказанию психологической помощи клиентам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5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заявки и обращения органов и организаций социальной сферы на получение психологических услуг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психологический анализ и оценку результативности деятельности клиентов в соответствии со стандартами и регламентами в социальной сфере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с представителями органов и организаций социальной сферы по реализации их обращений и заявок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договоры и другую документацию на оказание психологических услуг в социальной сфере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информационными сетями, осуществлять поиск новой информации по профилю деятельности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практике методы обучения взрослых, индивидуального и групповой работы для психологической помощи и повышения эффективности профессиональной деятельности клиентов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оказания психологической помощи клиентам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документацию, служебную переписку в соответствии с требованиями к документам в социальной сфере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новые формы и методы оказания психологической помощи клиентам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5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психология, психология малых групп, методология </w:t>
            </w: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консультаций и тренингов (специфика, виды, длительность и т. д.)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психология (концептуальные подходы, особенности, виды и т. д.)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принципы, типы, стратегии и тактические приемы ведения переговоров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теории оказания психологический помощи персоналу организаций (управление, организация, отбор и т. д.)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документообороту в области управления персоналом, межведомственного взаимодействия, оказания услуг в социальной сфере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стандартные требования к документированию, периодичности, качеству и условиям оказания услуг в психологии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конфиденциальности информации, хранению и оперированию персональными личными данными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5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профессиональной этики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20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09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21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11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3.1.6. Трудовая функция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21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13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14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15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/----------------------------\     /-------\         /---\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16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17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|Психологическое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сопровожд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е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|     |       | Уровень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18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19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Наименование  |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ние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процессов, связанных с  | Код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|А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/06.7 | (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подуро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-| 7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20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21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|образованием и деятельн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о-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вень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)  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22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23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стью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замещающих семей (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кл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и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квалифи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24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25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|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ентов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)                      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кации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|   |</w:t>
        </w:r>
        <w:proofErr w:type="gramEnd"/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26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27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\----------------------------/     \-------/         \---/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22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29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1522"/>
        <w:gridCol w:w="2028"/>
        <w:gridCol w:w="1467"/>
        <w:gridCol w:w="2785"/>
      </w:tblGrid>
      <w:tr w:rsidR="00E90917" w:rsidRPr="00E90917" w:rsidTr="00E90917">
        <w:trPr>
          <w:tblCellSpacing w:w="15" w:type="dxa"/>
        </w:trPr>
        <w:tc>
          <w:tcPr>
            <w:tcW w:w="2310" w:type="dxa"/>
            <w:tcBorders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32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5" w:type="dxa"/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23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31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7597"/>
      </w:tblGrid>
      <w:tr w:rsidR="00E90917" w:rsidRPr="00E90917" w:rsidTr="00E90917">
        <w:trPr>
          <w:tblCellSpacing w:w="15" w:type="dxa"/>
        </w:trPr>
        <w:tc>
          <w:tcPr>
            <w:tcW w:w="2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обследование (тестирование) кандидатов и подготовка психологического заключения об их возможности стать замещающими родителями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программ психологической помощи клиентам с учетом национальных, этнокультурных, конфессиональных особенностей </w:t>
            </w: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замещающих родителей и детей, передаваемых в семьи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и проведение групповых и индивидуальных психологических занятий для клиентов (тренинги, дискуссии, разбор ситуаций, ролевые и деловые игры и т. д.)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клиентов по психологическим проблемам функционирования замещающих семей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устройству в замещающую семью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детей по психологическим проблемам в замещающих семьях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данных об оказанной психологической помощи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5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с разными категориями клиентов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и взаимодействовать с детьми и подростками разных возрастов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психологическое тестирование кандидатов в замещающие родители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проверку информации, полученной от кандидатов в замещающие родители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психологическую безопасность для ребенка среды в замещающей семье и ее окружении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 психологических тренингов, деловых и ролевых игр с учетом конкретных задач подготовки клиентов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активные психологические методы обучения, в том числе проводить психологические тренинги, деловые и ролевые игры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 и применять зарубежный опыт психологической работы с замещающими семьями в практике собственной деятельности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разные виды и формы консультирования в соответствии с проблемами клиентов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клиентам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 и обрабатывать персональные данные клиентов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 и служебную переписку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5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психологии, психология малых групп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документы в области защиты прав детей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социализации на разных ступенях развития ребенка, нарушения социализации (</w:t>
            </w:r>
            <w:proofErr w:type="spell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дезадаптация</w:t>
            </w:r>
            <w:proofErr w:type="spellEnd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депривация) Особенности адаптации детей-сирот и детей в замещающих семьях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психология (характеристика возрастных периодов развития, особенности развития, нарушения в развитии и т. д.), педагогическая психология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семьи (структура, функции, этапы, проблемы внутрисемейных отношений)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горя, потери, утраты и проявления в поведении детей и взрослых пережитых травм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кризисных состояний, последствий пережитых кризисных </w:t>
            </w: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ситуаций, их проявлений в поведении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воспитания (семейное воспитание, институциональное воспитание), роли и функции родителей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5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требования профессиональной этики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232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33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23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35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3.1.7. Трудовая функция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23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37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38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39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/----------------------------\     /-------\         /---\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40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41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|Организация работы по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созд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а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|     |       | Уровень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42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43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Наименование  |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нию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системы психологического| Код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|А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/07.7 | (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подуро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-| 7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44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45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|просвещения населения,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р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а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вень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)  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46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47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ботников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органов и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организ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а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квалифи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48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49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ций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социальной сферы        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кации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50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51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\----------------------------/     \-------/         \---/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25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53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1522"/>
        <w:gridCol w:w="2028"/>
        <w:gridCol w:w="1467"/>
        <w:gridCol w:w="2785"/>
      </w:tblGrid>
      <w:tr w:rsidR="00E90917" w:rsidRPr="00E90917" w:rsidTr="00E90917">
        <w:trPr>
          <w:tblCellSpacing w:w="15" w:type="dxa"/>
        </w:trPr>
        <w:tc>
          <w:tcPr>
            <w:tcW w:w="2310" w:type="dxa"/>
            <w:tcBorders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32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5" w:type="dxa"/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25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55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6"/>
        <w:gridCol w:w="7609"/>
      </w:tblGrid>
      <w:tr w:rsidR="00E90917" w:rsidRPr="00E90917" w:rsidTr="00E90917">
        <w:trPr>
          <w:tblCellSpacing w:w="15" w:type="dxa"/>
        </w:trPr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психологического просвещения населения, работников органов и организаций социальной сферы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для работников органов и организаций социальной сферы по психологическому просвещению с учетом конкретных задач, решаемых ими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волонтерских проектов и программ, ориентированных на повышение мотивации в получении психологической помощи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для СМИ информации о психологических услугах в социальной сфере (ролики, передачи на теле- и радиоканалах и т. д.)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групповых и индивидуальных информационных </w:t>
            </w: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консультаций о возможности получения психологических услуг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психологическому просвещению граждан, успешно завершивших программы психологической помощи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оценка результатов работы по психологическому просвещению в целях формирования рекомендаций для ее совершенствования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проведенных работ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обращения и запросы населения, органов и организаций социальной сферы для корректировки программ психологического просвещения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согласовывать регламенты с органами и организациями социальной сферы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результаты мониторинга психологической безопасности и комфортности среды при разработке плана психологического просвещения и проведения информационных консультаций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формы и методы психологического просвещения, в том числе активные методы (игры, упражнения, тренинги)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Грамотно, доступно любым слоям населения излагать информацию о психологических услугах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наглядные материалы для психологического просвещения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результативность психологического просвещения, не нарушая этических норм и прав человека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современными технологиями работы с информацией, сетевыми ресурсами, информационными системами и программами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 и служебную переписку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4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решаемые конкретными органами и организациями социальной сферы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психология, психология малых групп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семьи, консультирования семьи, кризисов семьи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социализации, социальной адаптации и </w:t>
            </w:r>
            <w:proofErr w:type="spell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характеристики социальной среды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направления молодежных движений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человека и окружающей среды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кризисных состояний, </w:t>
            </w:r>
            <w:proofErr w:type="spell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рискология</w:t>
            </w:r>
            <w:proofErr w:type="spellEnd"/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экстремальных ситуаций, психология горя, потери, утраты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25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57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25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59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3.1.8. Трудовая функция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26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61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62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63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/----------------------------\     /-------\         /---\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64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65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|Разработка и реализация пр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о-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|     |       | Уровень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66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67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Наименование  |грамм профилактической и    | Код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|А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/08.7 | (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подуро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-| 7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68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69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|психологической работы, н</w:t>
        </w:r>
        <w:proofErr w:type="gram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а-</w:t>
        </w:r>
        <w:proofErr w:type="gram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вень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)  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70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71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правленных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на улучшение     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квалифи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-|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72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73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|психологического здоровья   |     |       | </w:t>
        </w:r>
        <w:proofErr w:type="spellStart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>кации</w:t>
        </w:r>
        <w:proofErr w:type="spellEnd"/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74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75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|населения                   |     |       |         |   |</w:t>
        </w:r>
      </w:ins>
    </w:p>
    <w:p w:rsidR="00E90917" w:rsidRPr="00E90917" w:rsidRDefault="00E90917" w:rsidP="00E9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ns w:id="276" w:author="Unknown"/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ins w:id="277" w:author="Unknown">
        <w:r w:rsidRPr="00E90917">
          <w:rPr>
            <w:rFonts w:ascii="Courier New" w:eastAsia="Times New Roman" w:hAnsi="Courier New" w:cs="Courier New"/>
            <w:i/>
            <w:iCs/>
            <w:sz w:val="20"/>
            <w:szCs w:val="20"/>
            <w:lang w:eastAsia="ru-RU"/>
          </w:rPr>
          <w:t xml:space="preserve">              \----------------------------/     \-------/         \---/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27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79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1522"/>
        <w:gridCol w:w="2028"/>
        <w:gridCol w:w="1467"/>
        <w:gridCol w:w="2785"/>
      </w:tblGrid>
      <w:tr w:rsidR="00E90917" w:rsidRPr="00E90917" w:rsidTr="00E90917">
        <w:trPr>
          <w:tblCellSpacing w:w="15" w:type="dxa"/>
        </w:trPr>
        <w:tc>
          <w:tcPr>
            <w:tcW w:w="2310" w:type="dxa"/>
            <w:tcBorders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2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32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5" w:type="dxa"/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28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81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609"/>
      </w:tblGrid>
      <w:tr w:rsidR="00E90917" w:rsidRPr="00E90917" w:rsidTr="00E90917">
        <w:trPr>
          <w:tblCellSpacing w:w="15" w:type="dxa"/>
        </w:trPr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информации о рисках и формирование прогноза 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совместно с другими специалистами программ профилактической и </w:t>
            </w:r>
            <w:proofErr w:type="spell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направленных на улучшение состояния и динамики психологического здоровья населения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населения по проблемам психологического здоровья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результативности программ профилактической и </w:t>
            </w:r>
            <w:proofErr w:type="spell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направленных на улучшение состояния и динамики психологического здоровья населения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о состоянии и динамике психологического здоровья населения и представление их в </w:t>
            </w:r>
            <w:proofErr w:type="gram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интернет-форумах</w:t>
            </w:r>
            <w:proofErr w:type="gramEnd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СМИ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проведенных работ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4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взаимодействие между специалистами по проведению профилактической и </w:t>
            </w:r>
            <w:proofErr w:type="spell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обобщать данные о состоянии и динамике психологического здоровья населения, выявлять риски его нарушения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проблемы психологического здоровья населения, требующие </w:t>
            </w:r>
            <w:proofErr w:type="spell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результаты мониторинга психологической безопасности и комфортности среды проживания для разработки программ профилактической и </w:t>
            </w:r>
            <w:proofErr w:type="spell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и разрабатывать инструментарий для профилактической и </w:t>
            </w:r>
            <w:proofErr w:type="spell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направленной на улучшение состояния и динамики психологического здоровья населения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разные виды психологического консультирования населения по вопросам психологического здоровья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 и проводить общественные опросы по проблематике психологического здоровья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источники необходимой информации, осуществлять ее поиск и применять для совершенствования деятельности в области реализации профилактической и </w:t>
            </w:r>
            <w:proofErr w:type="spell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населением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 и служебную переписку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4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психология, психология малых групп, методы социальной психологии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профилактики асоциальных явлений в обществе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 управления современными рисками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разработки программ профилактической и </w:t>
            </w:r>
            <w:proofErr w:type="spellStart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составления индивидуальной программы предоставления психологических услуг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прогнозирования и проектирования в социальной психологии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методы, технологии мониторинга социальных явлений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282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83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28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85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IV. Сведения об организациях - разработчиках профессионального стандарта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28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87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28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89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4.1. Ответственная организация-разработчик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29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91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9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E90917" w:rsidRPr="00E90917" w:rsidTr="00E90917">
        <w:trPr>
          <w:tblCellSpacing w:w="15" w:type="dxa"/>
        </w:trPr>
        <w:tc>
          <w:tcPr>
            <w:tcW w:w="9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города Москвы "Московский городской психолого-педагогический университет", город Москва</w:t>
            </w:r>
          </w:p>
          <w:p w:rsidR="00E90917" w:rsidRPr="00E90917" w:rsidRDefault="00E90917" w:rsidP="00E9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Ректор Рубцов Виталий Владимирович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292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93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> 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29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95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4.2. Наименования организаций-разработчиков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29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97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8777"/>
      </w:tblGrid>
      <w:tr w:rsidR="00E90917" w:rsidRPr="00E90917" w:rsidTr="00E90917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"Волгоградский государственный социально-педагогический университет", город Волгоград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ВПО "Столичная финансово-гуманитарная академия", город Москва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"Институт труда и социального страхования", город Москва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Ступино, Московская область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ВПО "Московский психолого-социальный университет", город Москва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ВПО "Московский государственный областной социально-гуманитарный институт", Московская область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области, Московская область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дом N 59, город Москва</w:t>
            </w:r>
          </w:p>
        </w:tc>
      </w:tr>
      <w:tr w:rsidR="00E90917" w:rsidRPr="00E90917" w:rsidTr="00E90917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917" w:rsidRPr="00E90917" w:rsidRDefault="00E90917" w:rsidP="00E90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"Московский государственный областной университет", город Москва</w:t>
            </w:r>
          </w:p>
        </w:tc>
      </w:tr>
    </w:tbl>
    <w:p w:rsidR="00E90917" w:rsidRPr="00E90917" w:rsidRDefault="00E90917" w:rsidP="00E90917">
      <w:pPr>
        <w:spacing w:before="100" w:beforeAutospacing="1" w:after="100" w:afterAutospacing="1" w:line="240" w:lineRule="auto"/>
        <w:rPr>
          <w:ins w:id="29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99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30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01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_____________________________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30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03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*(1) Общероссийский классификатор занятий.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30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05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*(2) Общероссийский классификатор видов экономической деятельности.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30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07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*(3) Единый квалификационный справочник должностей руководителей, специалистов и служащих.</w:t>
        </w:r>
      </w:ins>
    </w:p>
    <w:p w:rsidR="00E90917" w:rsidRPr="00E90917" w:rsidRDefault="00E90917" w:rsidP="00E90917">
      <w:pPr>
        <w:spacing w:before="100" w:beforeAutospacing="1" w:after="100" w:afterAutospacing="1" w:line="240" w:lineRule="auto"/>
        <w:rPr>
          <w:ins w:id="30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09" w:author="Unknown">
        <w:r w:rsidRPr="00E90917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*(4) Общероссийский классификатор специальностей по образованию.</w:t>
        </w:r>
      </w:ins>
    </w:p>
    <w:p w:rsidR="00BA501A" w:rsidRDefault="00BA501A">
      <w:bookmarkStart w:id="310" w:name="_GoBack"/>
      <w:bookmarkEnd w:id="310"/>
    </w:p>
    <w:sectPr w:rsidR="00BA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17"/>
    <w:rsid w:val="00BA501A"/>
    <w:rsid w:val="00E9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0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0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0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09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09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09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09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091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909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091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9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9091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90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91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0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0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0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09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09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09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09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091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909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091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9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9091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90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91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profstandar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assinform.ru/profstandarty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classinform.ru/profstandarty/03-sotcialnoe-obsluzhiva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nform.ru/profstandarty/03-sotcialnoe-obsluzhivanie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5417</Words>
  <Characters>30878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2017-08-29T05:00:00Z</dcterms:created>
  <dcterms:modified xsi:type="dcterms:W3CDTF">2017-08-29T05:02:00Z</dcterms:modified>
</cp:coreProperties>
</file>