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02" w:rsidRPr="00530002" w:rsidRDefault="00530002" w:rsidP="005300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00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Социальный работник</w:t>
      </w:r>
    </w:p>
    <w:p w:rsidR="00530002" w:rsidRPr="00530002" w:rsidRDefault="00530002" w:rsidP="0053000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3000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30002" w:rsidRPr="00530002" w:rsidRDefault="00530002" w:rsidP="0053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0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.5pt;height:18pt" o:ole="">
            <v:imagedata r:id="rId5" o:title=""/>
          </v:shape>
          <w:control r:id="rId6" w:name="DefaultOcxName" w:shapeid="_x0000_i1027"/>
        </w:object>
      </w:r>
    </w:p>
    <w:p w:rsidR="00530002" w:rsidRPr="00530002" w:rsidRDefault="00530002" w:rsidP="0053000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3000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30002" w:rsidRPr="00530002" w:rsidRDefault="00530002" w:rsidP="0053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5300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 ПС</w:t>
        </w:r>
      </w:hyperlink>
    </w:p>
    <w:p w:rsidR="00530002" w:rsidRPr="00530002" w:rsidRDefault="00530002" w:rsidP="0053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5300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Профессиональные стандарты</w:t>
        </w:r>
      </w:hyperlink>
    </w:p>
    <w:p w:rsidR="00530002" w:rsidRPr="00530002" w:rsidRDefault="00530002" w:rsidP="0053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5300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- 03</w:t>
        </w:r>
      </w:hyperlink>
    </w:p>
    <w:p w:rsidR="00530002" w:rsidRPr="00530002" w:rsidRDefault="00530002" w:rsidP="0053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5300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Социальное обслуживание</w:t>
        </w:r>
      </w:hyperlink>
    </w:p>
    <w:p w:rsidR="00530002" w:rsidRPr="00530002" w:rsidRDefault="00530002" w:rsidP="005300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00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03.002</w:t>
      </w:r>
    </w:p>
    <w:p w:rsidR="00530002" w:rsidRPr="00530002" w:rsidRDefault="00530002" w:rsidP="005300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00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Социальный работник</w:t>
      </w:r>
    </w:p>
    <w:p w:rsidR="00530002" w:rsidRPr="00530002" w:rsidRDefault="00530002" w:rsidP="00530002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Профессиональный стандарт</w:t>
        </w:r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Социальный работник</w:t>
        </w:r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(утв. приказом Министерства труда и социальной защиты РФ от 18 ноября 2013 г. N 677н)</w:t>
        </w:r>
      </w:ins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2"/>
        <w:gridCol w:w="3098"/>
      </w:tblGrid>
      <w:tr w:rsidR="00530002" w:rsidRPr="00530002" w:rsidTr="00530002">
        <w:trPr>
          <w:tblCellSpacing w:w="15" w:type="dxa"/>
        </w:trPr>
        <w:tc>
          <w:tcPr>
            <w:tcW w:w="12120" w:type="dxa"/>
            <w:tcBorders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12135" w:type="dxa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</w:tr>
    </w:tbl>
    <w:p w:rsidR="00530002" w:rsidRPr="00530002" w:rsidRDefault="00530002" w:rsidP="00530002">
      <w:p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3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I. Общие сведения</w:t>
        </w:r>
      </w:ins>
    </w:p>
    <w:p w:rsidR="00530002" w:rsidRPr="00530002" w:rsidRDefault="00530002" w:rsidP="00530002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5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30"/>
        <w:gridCol w:w="581"/>
        <w:gridCol w:w="2399"/>
      </w:tblGrid>
      <w:tr w:rsidR="00530002" w:rsidRPr="00530002" w:rsidTr="00530002">
        <w:trPr>
          <w:tblCellSpacing w:w="15" w:type="dxa"/>
        </w:trPr>
        <w:tc>
          <w:tcPr>
            <w:tcW w:w="12285" w:type="dxa"/>
            <w:tcBorders>
              <w:bottom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клиентам организации социального</w:t>
            </w: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</w:t>
            </w:r>
          </w:p>
        </w:tc>
        <w:tc>
          <w:tcPr>
            <w:tcW w:w="540" w:type="dxa"/>
            <w:tcBorders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03.002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12285" w:type="dxa"/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555" w:type="dxa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</w:tbl>
    <w:p w:rsidR="00530002" w:rsidRPr="00530002" w:rsidRDefault="00530002" w:rsidP="00530002">
      <w:p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7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530002" w:rsidRPr="00530002" w:rsidRDefault="00530002" w:rsidP="00530002">
      <w:p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9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Основная цель вида профессиональной деятельности:</w:t>
        </w:r>
      </w:ins>
    </w:p>
    <w:p w:rsidR="00530002" w:rsidRPr="00530002" w:rsidRDefault="00530002" w:rsidP="00530002">
      <w:p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1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0"/>
      </w:tblGrid>
      <w:tr w:rsidR="00530002" w:rsidRPr="00530002" w:rsidTr="00530002">
        <w:trPr>
          <w:tblCellSpacing w:w="15" w:type="dxa"/>
        </w:trPr>
        <w:tc>
          <w:tcPr>
            <w:tcW w:w="1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гражданину, признанному находящимся в трудной жизненной ситуации, частично или полностью утратившему способность к самообслуживанию, социального обслуживания в целях нормализации условий жизнедеятельности и (или) повышения степени самостоятельного удовлетворения основных жизненных потребностей</w:t>
            </w:r>
          </w:p>
        </w:tc>
      </w:tr>
    </w:tbl>
    <w:p w:rsidR="00530002" w:rsidRPr="00530002" w:rsidRDefault="00530002" w:rsidP="00530002">
      <w:p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13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530002" w:rsidRPr="00530002" w:rsidRDefault="00530002" w:rsidP="00530002">
      <w:pPr>
        <w:spacing w:before="100" w:beforeAutospacing="1" w:after="100" w:afterAutospacing="1" w:line="240" w:lineRule="auto"/>
        <w:rPr>
          <w:ins w:id="1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5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Группа занятий:</w:t>
        </w:r>
      </w:ins>
    </w:p>
    <w:p w:rsidR="00530002" w:rsidRPr="00530002" w:rsidRDefault="00530002" w:rsidP="00530002">
      <w:pPr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7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6"/>
        <w:gridCol w:w="6109"/>
        <w:gridCol w:w="2644"/>
        <w:gridCol w:w="2821"/>
      </w:tblGrid>
      <w:tr w:rsidR="00530002" w:rsidRPr="00530002" w:rsidTr="00530002">
        <w:trPr>
          <w:tblCellSpacing w:w="15" w:type="dxa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</w:t>
            </w:r>
          </w:p>
        </w:tc>
        <w:tc>
          <w:tcPr>
            <w:tcW w:w="6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  <w:tc>
          <w:tcPr>
            <w:tcW w:w="2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3630" w:type="dxa"/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*(1)</w:t>
            </w:r>
          </w:p>
        </w:tc>
        <w:tc>
          <w:tcPr>
            <w:tcW w:w="6135" w:type="dxa"/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2640" w:type="dxa"/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2790" w:type="dxa"/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530002" w:rsidRPr="00530002" w:rsidRDefault="00530002" w:rsidP="00530002">
      <w:pPr>
        <w:spacing w:before="100" w:beforeAutospacing="1" w:after="100" w:afterAutospacing="1" w:line="240" w:lineRule="auto"/>
        <w:rPr>
          <w:ins w:id="18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19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530002" w:rsidRPr="00530002" w:rsidRDefault="00530002" w:rsidP="00530002">
      <w:pPr>
        <w:spacing w:before="100" w:beforeAutospacing="1" w:after="100" w:afterAutospacing="1" w:line="240" w:lineRule="auto"/>
        <w:rPr>
          <w:ins w:id="20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21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lastRenderedPageBreak/>
          <w:t>Отнесение к видам экономической деятельности:</w:t>
        </w:r>
      </w:ins>
    </w:p>
    <w:p w:rsidR="00530002" w:rsidRPr="00530002" w:rsidRDefault="00530002" w:rsidP="00530002">
      <w:pPr>
        <w:spacing w:before="100" w:beforeAutospacing="1" w:after="100" w:afterAutospacing="1" w:line="240" w:lineRule="auto"/>
        <w:rPr>
          <w:ins w:id="2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23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4"/>
        <w:gridCol w:w="11556"/>
      </w:tblGrid>
      <w:tr w:rsidR="00530002" w:rsidRPr="00530002" w:rsidTr="00530002">
        <w:trPr>
          <w:tblCellSpacing w:w="15" w:type="dxa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85.31</w:t>
            </w:r>
          </w:p>
        </w:tc>
        <w:tc>
          <w:tcPr>
            <w:tcW w:w="11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с обеспечением проживания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3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85.32</w:t>
            </w: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3630" w:type="dxa"/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*(2)</w:t>
            </w:r>
          </w:p>
        </w:tc>
        <w:tc>
          <w:tcPr>
            <w:tcW w:w="11580" w:type="dxa"/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530002" w:rsidRPr="00530002" w:rsidRDefault="00530002" w:rsidP="00530002">
      <w:pPr>
        <w:spacing w:before="100" w:beforeAutospacing="1" w:after="100" w:afterAutospacing="1" w:line="240" w:lineRule="auto"/>
        <w:rPr>
          <w:ins w:id="24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25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530002" w:rsidRPr="00530002" w:rsidRDefault="00530002" w:rsidP="00530002">
      <w:pPr>
        <w:spacing w:before="100" w:beforeAutospacing="1" w:after="100" w:afterAutospacing="1" w:line="240" w:lineRule="auto"/>
        <w:rPr>
          <w:ins w:id="26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27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</w:ins>
    </w:p>
    <w:p w:rsidR="00530002" w:rsidRPr="00530002" w:rsidRDefault="00530002" w:rsidP="00530002">
      <w:pPr>
        <w:spacing w:before="100" w:beforeAutospacing="1" w:after="100" w:afterAutospacing="1" w:line="240" w:lineRule="auto"/>
        <w:rPr>
          <w:ins w:id="28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29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3344"/>
        <w:gridCol w:w="2228"/>
        <w:gridCol w:w="4176"/>
        <w:gridCol w:w="2918"/>
        <w:gridCol w:w="1842"/>
      </w:tblGrid>
      <w:tr w:rsidR="00530002" w:rsidRPr="00530002" w:rsidTr="00530002">
        <w:trPr>
          <w:tblCellSpacing w:w="15" w:type="dxa"/>
        </w:trPr>
        <w:tc>
          <w:tcPr>
            <w:tcW w:w="6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89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6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3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клиентам организации социального обслуживания</w:t>
            </w:r>
          </w:p>
        </w:tc>
        <w:tc>
          <w:tcPr>
            <w:tcW w:w="22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социально-бытовых услуг клиентам организации социального обслуживания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А/01.4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социально-медицинских услуг клиентам организации социального обслуживания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А/02.4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социально-психологических услуг клиентам организации социального обслуживания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А/03.4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социально-правовых услуг клиентам организации социального обслуживания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А/04.4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социально-экономических услуг клиентам организации социального обслуживания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А/05.4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30002" w:rsidRPr="00530002" w:rsidRDefault="00530002" w:rsidP="00530002">
      <w:pPr>
        <w:spacing w:before="100" w:beforeAutospacing="1" w:after="100" w:afterAutospacing="1" w:line="240" w:lineRule="auto"/>
        <w:rPr>
          <w:ins w:id="30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31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530002" w:rsidRPr="00530002" w:rsidRDefault="00530002" w:rsidP="00530002">
      <w:pPr>
        <w:spacing w:before="100" w:beforeAutospacing="1" w:after="100" w:afterAutospacing="1" w:line="240" w:lineRule="auto"/>
        <w:rPr>
          <w:ins w:id="3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33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III. Характеристика обобщенных трудовых функций</w:t>
        </w:r>
      </w:ins>
    </w:p>
    <w:p w:rsidR="00530002" w:rsidRPr="00530002" w:rsidRDefault="00530002" w:rsidP="00530002">
      <w:pPr>
        <w:spacing w:before="100" w:beforeAutospacing="1" w:after="100" w:afterAutospacing="1" w:line="240" w:lineRule="auto"/>
        <w:rPr>
          <w:ins w:id="3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35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530002" w:rsidRPr="00530002" w:rsidRDefault="00530002" w:rsidP="00530002">
      <w:pPr>
        <w:spacing w:before="100" w:beforeAutospacing="1" w:after="100" w:afterAutospacing="1" w:line="240" w:lineRule="auto"/>
        <w:ind w:firstLine="680"/>
        <w:jc w:val="center"/>
        <w:rPr>
          <w:ins w:id="36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37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3.1. Обобщенная трудовая функция</w:t>
        </w:r>
      </w:ins>
    </w:p>
    <w:p w:rsidR="00530002" w:rsidRPr="00530002" w:rsidRDefault="00530002" w:rsidP="00530002">
      <w:pPr>
        <w:spacing w:before="100" w:beforeAutospacing="1" w:after="100" w:afterAutospacing="1" w:line="240" w:lineRule="auto"/>
        <w:rPr>
          <w:ins w:id="38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39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6"/>
        <w:gridCol w:w="5276"/>
        <w:gridCol w:w="985"/>
        <w:gridCol w:w="1117"/>
        <w:gridCol w:w="3343"/>
        <w:gridCol w:w="1413"/>
      </w:tblGrid>
      <w:tr w:rsidR="00530002" w:rsidRPr="00530002" w:rsidTr="00530002">
        <w:trPr>
          <w:tblCellSpacing w:w="15" w:type="dxa"/>
        </w:trPr>
        <w:tc>
          <w:tcPr>
            <w:tcW w:w="3045" w:type="dxa"/>
            <w:tcBorders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</w:t>
            </w: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клиентам организации</w:t>
            </w: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обслуживания</w:t>
            </w:r>
          </w:p>
        </w:tc>
        <w:tc>
          <w:tcPr>
            <w:tcW w:w="960" w:type="dxa"/>
            <w:tcBorders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330" w:type="dxa"/>
            <w:tcBorders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30002" w:rsidRPr="00530002" w:rsidRDefault="00530002" w:rsidP="00530002">
      <w:pPr>
        <w:spacing w:before="100" w:beforeAutospacing="1" w:after="100" w:afterAutospacing="1" w:line="240" w:lineRule="auto"/>
        <w:rPr>
          <w:ins w:id="40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41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lastRenderedPageBreak/>
          <w:t> </w:t>
        </w:r>
      </w:ins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0"/>
        <w:gridCol w:w="1959"/>
        <w:gridCol w:w="709"/>
        <w:gridCol w:w="3052"/>
        <w:gridCol w:w="1960"/>
        <w:gridCol w:w="3770"/>
      </w:tblGrid>
      <w:tr w:rsidR="00530002" w:rsidRPr="00530002" w:rsidTr="00530002">
        <w:trPr>
          <w:tblCellSpacing w:w="15" w:type="dxa"/>
        </w:trPr>
        <w:tc>
          <w:tcPr>
            <w:tcW w:w="3750" w:type="dxa"/>
            <w:tcBorders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0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</w:t>
            </w: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оригинала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3765" w:type="dxa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оригинала</w:t>
            </w:r>
          </w:p>
        </w:tc>
        <w:tc>
          <w:tcPr>
            <w:tcW w:w="3765" w:type="dxa"/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</w:t>
            </w: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</w:t>
            </w:r>
          </w:p>
        </w:tc>
      </w:tr>
    </w:tbl>
    <w:p w:rsidR="00530002" w:rsidRPr="00530002" w:rsidRDefault="00530002" w:rsidP="00530002">
      <w:pPr>
        <w:spacing w:before="100" w:beforeAutospacing="1" w:after="100" w:afterAutospacing="1" w:line="240" w:lineRule="auto"/>
        <w:rPr>
          <w:ins w:id="42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43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9"/>
        <w:gridCol w:w="11441"/>
      </w:tblGrid>
      <w:tr w:rsidR="00530002" w:rsidRPr="00530002" w:rsidTr="00530002">
        <w:trPr>
          <w:tblCellSpacing w:w="15" w:type="dxa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</w:t>
            </w: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11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15210" w:type="dxa"/>
            <w:gridSpan w:val="2"/>
            <w:tcBorders>
              <w:bottom w:val="single" w:sz="6" w:space="0" w:color="000000"/>
            </w:tcBorders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3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- программы подготовки рабочих, служащих либо среднее общее образование и профессиональная подготовка (стажировка) на рабочем месте Прохождение учебного курса по оказанию первой помощи до оказания медицинской помощи*(3)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3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3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медицинских осмотров в установленном законодательством порядке</w:t>
            </w:r>
          </w:p>
        </w:tc>
      </w:tr>
    </w:tbl>
    <w:p w:rsidR="00530002" w:rsidRPr="00530002" w:rsidRDefault="00530002" w:rsidP="00530002">
      <w:pPr>
        <w:spacing w:before="100" w:beforeAutospacing="1" w:after="100" w:afterAutospacing="1" w:line="240" w:lineRule="auto"/>
        <w:rPr>
          <w:ins w:id="44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45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530002" w:rsidRPr="00530002" w:rsidRDefault="00530002" w:rsidP="00530002">
      <w:pPr>
        <w:spacing w:before="100" w:beforeAutospacing="1" w:after="100" w:afterAutospacing="1" w:line="240" w:lineRule="auto"/>
        <w:rPr>
          <w:ins w:id="46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47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Дополнительные характеристики</w:t>
        </w:r>
      </w:ins>
    </w:p>
    <w:p w:rsidR="00530002" w:rsidRPr="00530002" w:rsidRDefault="00530002" w:rsidP="00530002">
      <w:pPr>
        <w:spacing w:before="100" w:beforeAutospacing="1" w:after="100" w:afterAutospacing="1" w:line="240" w:lineRule="auto"/>
        <w:rPr>
          <w:ins w:id="48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49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3"/>
        <w:gridCol w:w="1959"/>
        <w:gridCol w:w="8508"/>
      </w:tblGrid>
      <w:tr w:rsidR="00530002" w:rsidRPr="00530002" w:rsidTr="00530002">
        <w:trPr>
          <w:tblCellSpacing w:w="15" w:type="dxa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4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</w:t>
            </w:r>
          </w:p>
        </w:tc>
        <w:tc>
          <w:tcPr>
            <w:tcW w:w="8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4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*(4)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</w:tr>
    </w:tbl>
    <w:p w:rsidR="00530002" w:rsidRPr="00530002" w:rsidRDefault="00530002" w:rsidP="00530002">
      <w:pPr>
        <w:spacing w:before="100" w:beforeAutospacing="1" w:after="100" w:afterAutospacing="1" w:line="240" w:lineRule="auto"/>
        <w:rPr>
          <w:ins w:id="50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51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530002" w:rsidRPr="00530002" w:rsidRDefault="00530002" w:rsidP="00530002">
      <w:pPr>
        <w:spacing w:before="100" w:beforeAutospacing="1" w:after="100" w:afterAutospacing="1" w:line="240" w:lineRule="auto"/>
        <w:ind w:firstLine="680"/>
        <w:jc w:val="center"/>
        <w:rPr>
          <w:ins w:id="5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53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3.1.1. Трудовая функция</w:t>
        </w:r>
      </w:ins>
    </w:p>
    <w:p w:rsidR="00530002" w:rsidRPr="00530002" w:rsidRDefault="00530002" w:rsidP="00530002">
      <w:pPr>
        <w:spacing w:before="100" w:beforeAutospacing="1" w:after="100" w:afterAutospacing="1" w:line="240" w:lineRule="auto"/>
        <w:rPr>
          <w:ins w:id="5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55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7"/>
        <w:gridCol w:w="5279"/>
        <w:gridCol w:w="1254"/>
        <w:gridCol w:w="1672"/>
        <w:gridCol w:w="2646"/>
        <w:gridCol w:w="1132"/>
      </w:tblGrid>
      <w:tr w:rsidR="00530002" w:rsidRPr="00530002" w:rsidTr="00530002">
        <w:trPr>
          <w:tblCellSpacing w:w="15" w:type="dxa"/>
        </w:trPr>
        <w:tc>
          <w:tcPr>
            <w:tcW w:w="3195" w:type="dxa"/>
            <w:tcBorders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социально-бытовых услуг клиентам организации социального обслуживания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А/01.4</w:t>
            </w:r>
          </w:p>
        </w:tc>
        <w:tc>
          <w:tcPr>
            <w:tcW w:w="2625" w:type="dxa"/>
            <w:tcBorders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1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30002" w:rsidRPr="00530002" w:rsidRDefault="00530002" w:rsidP="00530002">
      <w:pPr>
        <w:spacing w:before="100" w:beforeAutospacing="1" w:after="100" w:afterAutospacing="1" w:line="240" w:lineRule="auto"/>
        <w:rPr>
          <w:ins w:id="56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57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6"/>
        <w:gridCol w:w="1957"/>
        <w:gridCol w:w="708"/>
        <w:gridCol w:w="3195"/>
        <w:gridCol w:w="1958"/>
        <w:gridCol w:w="3766"/>
      </w:tblGrid>
      <w:tr w:rsidR="00530002" w:rsidRPr="00530002" w:rsidTr="00530002">
        <w:trPr>
          <w:tblCellSpacing w:w="15" w:type="dxa"/>
        </w:trPr>
        <w:tc>
          <w:tcPr>
            <w:tcW w:w="3615" w:type="dxa"/>
            <w:tcBorders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3630" w:type="dxa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0" w:type="dxa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оригинала</w:t>
            </w:r>
          </w:p>
        </w:tc>
        <w:tc>
          <w:tcPr>
            <w:tcW w:w="3765" w:type="dxa"/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</w:t>
            </w: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</w:t>
            </w:r>
          </w:p>
        </w:tc>
      </w:tr>
    </w:tbl>
    <w:p w:rsidR="00530002" w:rsidRPr="00530002" w:rsidRDefault="00530002" w:rsidP="00530002">
      <w:pPr>
        <w:spacing w:before="100" w:beforeAutospacing="1" w:after="100" w:afterAutospacing="1" w:line="240" w:lineRule="auto"/>
        <w:rPr>
          <w:ins w:id="58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59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7"/>
        <w:gridCol w:w="11573"/>
      </w:tblGrid>
      <w:tr w:rsidR="00530002" w:rsidRPr="00530002" w:rsidTr="00530002">
        <w:trPr>
          <w:tblCellSpacing w:w="15" w:type="dxa"/>
        </w:trPr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лиц, находящихся в трудной жизненной ситуации и нуждающихся в социальном обслуживании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за счет средств клиента и доставка на дом продуктов питания, в том числе горячих обедов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приготовлении пищи из продуктов клиента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за счет средств клиента и доставка на дом промышленных товаров первой необходимости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воды (для клиентов, проживающих в помещениях без централизованного водоснабжения)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Растопка печи, доставка топлива от места хранения к печи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топливом для проживающих в жилых помещениях без центрального отопления (оформление заявки и иных необходимых документов)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 счет средств клиента его вещей в стирку, химчистку, ремонт, получение их и доставка клиенту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устранения неисправностей и ремонта жилых помещений (вызов сантехника, электрика и других необходимых работников, поиск исполнителей и помощь в заключении с ними гражданско-правовых договоров на выполнение соответствующих работ)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уборки жилых помещений за счет средств клиента, в том числе с привлечением иных лиц (служб)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оплате жилья и коммунальных услуг (заполнение квитанций, оплата услуг за счет средств клиента через кредитные организации, организации жилищно-коммунального хозяйства, расчетно-кассовые центры)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получении услуги "социальное такси"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приобретении товаров и услуг в организациях торговли, коммунально-бытового обслуживания, транспорта, связи и других организациях, оказывающих услуги населению (оформление заявок, содействие в осуществлении доставки к месту проживания, при необходимости в рабочее время сопровождение клиента в указанные организации)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написании и прочтении писем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книгами, журналами, газетами (приобретение их за счет средств клиента и доставка на дом, заполнение квитанций на подписку)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посещении кино, театров, выставок и других культурных мероприятий (по просьбе клиента информирование о предстоящих культурных мероприятиях, приобретение за счет средств клиента билетов, при необходимости в рабочее время сопровождение клиента при посещении культурных мероприятий)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за счет средств клиента работы на приусадебном участке, в том числе с привлечением иных лиц или служб (поиск исполнителей и помощь в заключении с ними гражданско-правовых договоров на </w:t>
            </w: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соответствующих работ, привлечение волонтеров, спонсоров)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направлении клиента в стационарные учреждения социального обслуживания, помощь в оформлении необходимых документов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ритуальных услуг (при отсутствии у умерших клиентов родственников или невозможности самостоятельного решения указанной задачи родственниками по состоянию здоровья)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360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основные блюда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приобретение и доставку товаров первой необходимости (воды, продуктов, топлива и др.)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уборку жилых помещений, в том числе с помощью специальных моющих и подручных средств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эксплуатацию печи (закладку и розжиг топлива, вынос золы и др.)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Снимать показания счетчиков электро-, газо- и водоснабжения, заполнять квитанции на оплату жилищно-коммунальных услуг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 организациями, предоставляющими услуги населению по стирке, ремонту, химчистке вещей, уборке помещений, ремонту жилых помещений и др.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необходимую документацию по направлениям своей деятельности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своей деятельности информационно-коммуникационные технологии, в том числе интернет-ресурсы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36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федерального и регионального уровня, основные положения нормативных правовых актов в сфере социального обслуживания населения, включая административные регламенты, национальные и государственные стандарты социального обслуживания населения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правила приготовления пищи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принципы ведения домашнего хозяйства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ухода за престарелыми и инвалидами в домашних условиях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психологии лиц старшего возраста и инвалидов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этики в социальной работе (кодекс профессиональной этики)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36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конфиденциальности полученных в результате деятельности сведений о клиенте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этического кодекса социального работника</w:t>
            </w:r>
          </w:p>
        </w:tc>
      </w:tr>
    </w:tbl>
    <w:p w:rsidR="00530002" w:rsidRPr="00530002" w:rsidRDefault="00530002" w:rsidP="00530002">
      <w:pPr>
        <w:spacing w:before="100" w:beforeAutospacing="1" w:after="100" w:afterAutospacing="1" w:line="240" w:lineRule="auto"/>
        <w:rPr>
          <w:ins w:id="60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61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530002" w:rsidRPr="00530002" w:rsidRDefault="00530002" w:rsidP="00530002">
      <w:pPr>
        <w:spacing w:before="100" w:beforeAutospacing="1" w:after="100" w:afterAutospacing="1" w:line="240" w:lineRule="auto"/>
        <w:ind w:firstLine="680"/>
        <w:jc w:val="center"/>
        <w:rPr>
          <w:ins w:id="6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63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3.1.2. Трудовая функция</w:t>
        </w:r>
      </w:ins>
    </w:p>
    <w:p w:rsidR="00530002" w:rsidRPr="00530002" w:rsidRDefault="00530002" w:rsidP="00530002">
      <w:pPr>
        <w:spacing w:before="100" w:beforeAutospacing="1" w:after="100" w:afterAutospacing="1" w:line="240" w:lineRule="auto"/>
        <w:rPr>
          <w:ins w:id="6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65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5549"/>
        <w:gridCol w:w="1399"/>
        <w:gridCol w:w="1536"/>
        <w:gridCol w:w="2924"/>
        <w:gridCol w:w="996"/>
      </w:tblGrid>
      <w:tr w:rsidR="00530002" w:rsidRPr="00530002" w:rsidTr="00530002">
        <w:trPr>
          <w:tblCellSpacing w:w="15" w:type="dxa"/>
        </w:trPr>
        <w:tc>
          <w:tcPr>
            <w:tcW w:w="2775" w:type="dxa"/>
            <w:tcBorders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социально-медицинских услуг клиентам организации социального обслуживания</w:t>
            </w:r>
          </w:p>
        </w:tc>
        <w:tc>
          <w:tcPr>
            <w:tcW w:w="1380" w:type="dxa"/>
            <w:tcBorders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А/02.4</w:t>
            </w:r>
          </w:p>
        </w:tc>
        <w:tc>
          <w:tcPr>
            <w:tcW w:w="2910" w:type="dxa"/>
            <w:tcBorders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30002" w:rsidRPr="00530002" w:rsidRDefault="00530002" w:rsidP="00530002">
      <w:pPr>
        <w:spacing w:before="100" w:beforeAutospacing="1" w:after="100" w:afterAutospacing="1" w:line="240" w:lineRule="auto"/>
        <w:rPr>
          <w:ins w:id="66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67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6"/>
        <w:gridCol w:w="1957"/>
        <w:gridCol w:w="708"/>
        <w:gridCol w:w="2786"/>
        <w:gridCol w:w="2367"/>
        <w:gridCol w:w="3766"/>
      </w:tblGrid>
      <w:tr w:rsidR="00530002" w:rsidRPr="00530002" w:rsidTr="00530002">
        <w:trPr>
          <w:tblCellSpacing w:w="15" w:type="dxa"/>
        </w:trPr>
        <w:tc>
          <w:tcPr>
            <w:tcW w:w="3615" w:type="dxa"/>
            <w:tcBorders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</w:t>
            </w: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оригинала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3630" w:type="dxa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3765" w:type="dxa"/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</w:t>
            </w: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</w:t>
            </w:r>
          </w:p>
        </w:tc>
      </w:tr>
    </w:tbl>
    <w:p w:rsidR="00530002" w:rsidRPr="00530002" w:rsidRDefault="00530002" w:rsidP="00530002">
      <w:pPr>
        <w:spacing w:before="100" w:beforeAutospacing="1" w:after="100" w:afterAutospacing="1" w:line="240" w:lineRule="auto"/>
        <w:rPr>
          <w:ins w:id="68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69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lastRenderedPageBreak/>
          <w:t> </w:t>
        </w:r>
      </w:ins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7"/>
        <w:gridCol w:w="11573"/>
      </w:tblGrid>
      <w:tr w:rsidR="00530002" w:rsidRPr="00530002" w:rsidTr="00530002">
        <w:trPr>
          <w:tblCellSpacing w:w="15" w:type="dxa"/>
        </w:trPr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оказании клиенту медицинской помощи (сопровождение клиента в медицинские организации, взаимодействие с лечащим врачом клиента, доставка анализов и др.)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прохождении медико-социальной экспертизы (сопровождение в бюро медико-социальной экспертизы)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клиента по заключению врачей лекарственными препаратами и изделиями медицинского назначения (приобретение за счет средств клиента либо по льготному рецепту и доставка на дом, в том числе в составе мобильных бригад социального обслуживания)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проведении реабилитационных мероприятий, в том числе на основании индивидуальной программы реабилитации инвалида (ребенка-инвалида)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предоставлении реабилитационных услуг, в обеспечении техническими средствами реабилитации, включая протезно-ортопедические изделия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состоянием здоровья клиента, измерение температуры, артериального давления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при необходимости первой помощи до оказания медицинской помощи, вызов на дом врача либо скорой медицинской помощи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оформлении документов для госпитализации клиента, сопровождение клиента в стационарные медицинские учреждения для госпитализации и посещение его в этих учреждениях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выполнении медицинских процедур по назначению врача (вызов соответствующего специалиста для выполнения медицинских процедур, накладывание горчичников, компрессов, закапывание капель), наблюдение за своевременным приемом лекарственных препаратов, назначенных врачом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поддержанию личной гигиены, при необходимости выполнение санитарно-гигиенических процедуры (обтирание, обмывание больного, вынос судна, мытье лежачего больного в ванне полностью, мытье головы, стрижка ногтей, стрижка волос, бритье, смена постельного и нательного белья, кормление ослабленных больных)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консультировании родственников клиента и приобретении ими практических навыков ухода за престарелыми и инвалидами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36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температуру тела, артериальное давление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до оказания медицинской помощи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медицинские процедуры по назначению врача (накладывать компресс и горчичники, закапывать капли)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санитарно-гигиенические процедуры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3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нормативно-правовых актов, регламентирующих проведение медико-социальной экспертизы, обеспечение техническими средствами реабилитации и реабилитационными услугами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36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ухода за престарелыми и инвалидами в домашних условиях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доврачебной помощи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медицинских процедур по назначению врача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36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конфиденциальности полученных в результате деятельности сведений о клиенте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этического кодекса социального работника</w:t>
            </w:r>
          </w:p>
        </w:tc>
      </w:tr>
    </w:tbl>
    <w:p w:rsidR="00530002" w:rsidRPr="00530002" w:rsidRDefault="00530002" w:rsidP="00530002">
      <w:pPr>
        <w:spacing w:before="100" w:beforeAutospacing="1" w:after="100" w:afterAutospacing="1" w:line="240" w:lineRule="auto"/>
        <w:ind w:firstLine="680"/>
        <w:jc w:val="center"/>
        <w:rPr>
          <w:ins w:id="70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71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3.3.3. Трудовая функция</w:t>
        </w:r>
      </w:ins>
    </w:p>
    <w:p w:rsidR="00530002" w:rsidRPr="00530002" w:rsidRDefault="00530002" w:rsidP="00530002">
      <w:pPr>
        <w:spacing w:before="100" w:beforeAutospacing="1" w:after="100" w:afterAutospacing="1" w:line="240" w:lineRule="auto"/>
        <w:rPr>
          <w:ins w:id="7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73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lastRenderedPageBreak/>
          <w:t> </w:t>
        </w:r>
      </w:ins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8"/>
        <w:gridCol w:w="5429"/>
        <w:gridCol w:w="1253"/>
        <w:gridCol w:w="1538"/>
        <w:gridCol w:w="3062"/>
        <w:gridCol w:w="850"/>
      </w:tblGrid>
      <w:tr w:rsidR="00530002" w:rsidRPr="00530002" w:rsidTr="00530002">
        <w:trPr>
          <w:tblCellSpacing w:w="15" w:type="dxa"/>
        </w:trPr>
        <w:tc>
          <w:tcPr>
            <w:tcW w:w="3045" w:type="dxa"/>
            <w:tcBorders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социально-психологических услуг клиентам организации социального обслуживания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А/03.4</w:t>
            </w:r>
          </w:p>
        </w:tc>
        <w:tc>
          <w:tcPr>
            <w:tcW w:w="3045" w:type="dxa"/>
            <w:tcBorders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30002" w:rsidRPr="00530002" w:rsidRDefault="00530002" w:rsidP="00530002">
      <w:pPr>
        <w:spacing w:before="100" w:beforeAutospacing="1" w:after="100" w:afterAutospacing="1" w:line="240" w:lineRule="auto"/>
        <w:rPr>
          <w:ins w:id="74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75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2"/>
        <w:gridCol w:w="1959"/>
        <w:gridCol w:w="577"/>
        <w:gridCol w:w="3052"/>
        <w:gridCol w:w="2370"/>
        <w:gridCol w:w="3770"/>
      </w:tblGrid>
      <w:tr w:rsidR="00530002" w:rsidRPr="00530002" w:rsidTr="00530002">
        <w:trPr>
          <w:tblCellSpacing w:w="15" w:type="dxa"/>
        </w:trPr>
        <w:tc>
          <w:tcPr>
            <w:tcW w:w="3465" w:type="dxa"/>
            <w:tcBorders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0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</w:t>
            </w: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оригинала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3480" w:type="dxa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3765" w:type="dxa"/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</w:t>
            </w: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</w:t>
            </w:r>
          </w:p>
        </w:tc>
      </w:tr>
    </w:tbl>
    <w:p w:rsidR="00530002" w:rsidRPr="00530002" w:rsidRDefault="00530002" w:rsidP="00530002">
      <w:pPr>
        <w:spacing w:before="100" w:beforeAutospacing="1" w:after="100" w:afterAutospacing="1" w:line="240" w:lineRule="auto"/>
        <w:rPr>
          <w:ins w:id="76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77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8"/>
        <w:gridCol w:w="11722"/>
      </w:tblGrid>
      <w:tr w:rsidR="00530002" w:rsidRPr="00530002" w:rsidTr="00530002">
        <w:trPr>
          <w:tblCellSpacing w:w="15" w:type="dxa"/>
        </w:trPr>
        <w:tc>
          <w:tcPr>
            <w:tcW w:w="3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7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бесед, направленных на формирование у клиента позитивного психологического состояния, поддержания активного образа жизни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психологической помощи (выявление необходимости получения такой помощи и организация консультации у специалиста-психолога)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34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поддерживать беседу, формировать у клиента позитивное настроение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Отслеживать внешние проявления патологических психических состояний, депрессии, стрессового расстройства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34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знания в области психологии лиц старшего возраста и инвалидов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этики в социальной работе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34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конфиденциальности полученных в результате деятельности сведений о клиенте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этического кодекса социального работника</w:t>
            </w:r>
          </w:p>
        </w:tc>
      </w:tr>
    </w:tbl>
    <w:p w:rsidR="00530002" w:rsidRPr="00530002" w:rsidRDefault="00530002" w:rsidP="00530002">
      <w:pPr>
        <w:spacing w:before="100" w:beforeAutospacing="1" w:after="100" w:afterAutospacing="1" w:line="240" w:lineRule="auto"/>
        <w:rPr>
          <w:ins w:id="78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79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530002" w:rsidRPr="00530002" w:rsidRDefault="00530002" w:rsidP="00530002">
      <w:pPr>
        <w:spacing w:before="100" w:beforeAutospacing="1" w:after="100" w:afterAutospacing="1" w:line="240" w:lineRule="auto"/>
        <w:ind w:firstLine="680"/>
        <w:jc w:val="center"/>
        <w:rPr>
          <w:ins w:id="80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81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3.3.4. Трудовая функция</w:t>
        </w:r>
      </w:ins>
    </w:p>
    <w:p w:rsidR="00530002" w:rsidRPr="00530002" w:rsidRDefault="00530002" w:rsidP="00530002">
      <w:pPr>
        <w:spacing w:before="100" w:beforeAutospacing="1" w:after="100" w:afterAutospacing="1" w:line="240" w:lineRule="auto"/>
        <w:rPr>
          <w:ins w:id="8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83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1"/>
        <w:gridCol w:w="5422"/>
        <w:gridCol w:w="1252"/>
        <w:gridCol w:w="1537"/>
        <w:gridCol w:w="3209"/>
        <w:gridCol w:w="849"/>
      </w:tblGrid>
      <w:tr w:rsidR="00530002" w:rsidRPr="00530002" w:rsidTr="00530002">
        <w:trPr>
          <w:tblCellSpacing w:w="15" w:type="dxa"/>
        </w:trPr>
        <w:tc>
          <w:tcPr>
            <w:tcW w:w="2910" w:type="dxa"/>
            <w:tcBorders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социально-правовых услуг клиентам организации социального обслуживания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А/04.4</w:t>
            </w:r>
          </w:p>
        </w:tc>
        <w:tc>
          <w:tcPr>
            <w:tcW w:w="3195" w:type="dxa"/>
            <w:tcBorders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30002" w:rsidRPr="00530002" w:rsidRDefault="00530002" w:rsidP="00530002">
      <w:pPr>
        <w:spacing w:before="100" w:beforeAutospacing="1" w:after="100" w:afterAutospacing="1" w:line="240" w:lineRule="auto"/>
        <w:rPr>
          <w:ins w:id="84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85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6"/>
        <w:gridCol w:w="1957"/>
        <w:gridCol w:w="708"/>
        <w:gridCol w:w="2786"/>
        <w:gridCol w:w="2367"/>
        <w:gridCol w:w="3766"/>
      </w:tblGrid>
      <w:tr w:rsidR="00530002" w:rsidRPr="00530002" w:rsidTr="00530002">
        <w:trPr>
          <w:tblCellSpacing w:w="15" w:type="dxa"/>
        </w:trPr>
        <w:tc>
          <w:tcPr>
            <w:tcW w:w="3615" w:type="dxa"/>
            <w:tcBorders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3630" w:type="dxa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3765" w:type="dxa"/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</w:t>
            </w: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стандарта</w:t>
            </w:r>
          </w:p>
        </w:tc>
      </w:tr>
    </w:tbl>
    <w:p w:rsidR="00530002" w:rsidRPr="00530002" w:rsidRDefault="00530002" w:rsidP="00530002">
      <w:pPr>
        <w:spacing w:before="100" w:beforeAutospacing="1" w:after="100" w:afterAutospacing="1" w:line="240" w:lineRule="auto"/>
        <w:rPr>
          <w:ins w:id="86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87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lastRenderedPageBreak/>
          <w:t> </w:t>
        </w:r>
      </w:ins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7"/>
        <w:gridCol w:w="11573"/>
      </w:tblGrid>
      <w:tr w:rsidR="00530002" w:rsidRPr="00530002" w:rsidTr="00530002">
        <w:trPr>
          <w:tblCellSpacing w:w="15" w:type="dxa"/>
        </w:trPr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клиента об оказываемых учреждением социального обслуживания социальных услугах, в том числе предоставляемых на платной основе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оформлении необходимых документов и получении клиентом социальных услуг, пенсии, пособий, компенсаций и других социальных выплат в соответствии с действующим законодательством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подготовке заявлений и иных документов, необходимых для получения государственных и муниципальных услуг, а также в подаче документов, в том числе с помощью электронных средств связи и интернет-ресурсов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безопасности клиента, вызов полиции, разъяснение клиенту основных правил обеспечения безопасности жизнедеятельности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подготовке и подаче жалоб, в том числе с помощью электронных средств связи, на действия или бездействие органов государственной власти и местного самоуправления в случае нарушения законных прав клиента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бесплатной юридической помощи в порядке, установленном законодательством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3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интернет-ресурсы для предоставления гражданам государственных и муниципальных услуг, включая заполнение форм заявлений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36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законодательства, регламентирующего оказание гражданам социальных услуг, пенсионное обеспечение, предоставление пособий и иных социальных выплат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законодательства, регламентирующего обращения граждан в органы государственной власти и местного самоуправления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 доверенности для получения пенсий, пособий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обеспечения безопасности жизнедеятельности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36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конфиденциальности полученных в результате деятельности сведений о клиенте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этического кодекса социального работника</w:t>
            </w:r>
          </w:p>
        </w:tc>
      </w:tr>
    </w:tbl>
    <w:p w:rsidR="00530002" w:rsidRPr="00530002" w:rsidRDefault="00530002" w:rsidP="00530002">
      <w:pPr>
        <w:spacing w:before="100" w:beforeAutospacing="1" w:after="100" w:afterAutospacing="1" w:line="240" w:lineRule="auto"/>
        <w:rPr>
          <w:ins w:id="88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89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530002" w:rsidRPr="00530002" w:rsidRDefault="00530002" w:rsidP="00530002">
      <w:pPr>
        <w:spacing w:before="100" w:beforeAutospacing="1" w:after="100" w:afterAutospacing="1" w:line="240" w:lineRule="auto"/>
        <w:ind w:firstLine="680"/>
        <w:jc w:val="center"/>
        <w:rPr>
          <w:ins w:id="90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91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3.3.5. Трудовая функция</w:t>
        </w:r>
      </w:ins>
    </w:p>
    <w:p w:rsidR="00530002" w:rsidRPr="00530002" w:rsidRDefault="00530002" w:rsidP="00530002">
      <w:pPr>
        <w:spacing w:before="100" w:beforeAutospacing="1" w:after="100" w:afterAutospacing="1" w:line="240" w:lineRule="auto"/>
        <w:rPr>
          <w:ins w:id="9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93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6"/>
        <w:gridCol w:w="5422"/>
        <w:gridCol w:w="1252"/>
        <w:gridCol w:w="1537"/>
        <w:gridCol w:w="2510"/>
        <w:gridCol w:w="1413"/>
      </w:tblGrid>
      <w:tr w:rsidR="00530002" w:rsidRPr="00530002" w:rsidTr="00530002">
        <w:trPr>
          <w:tblCellSpacing w:w="15" w:type="dxa"/>
        </w:trPr>
        <w:tc>
          <w:tcPr>
            <w:tcW w:w="3045" w:type="dxa"/>
            <w:tcBorders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социально-экономических услуг клиентам организации социального обслуживания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А/05.4</w:t>
            </w:r>
          </w:p>
        </w:tc>
        <w:tc>
          <w:tcPr>
            <w:tcW w:w="2490" w:type="dxa"/>
            <w:tcBorders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30002" w:rsidRPr="00530002" w:rsidRDefault="00530002" w:rsidP="00530002">
      <w:pPr>
        <w:spacing w:before="100" w:beforeAutospacing="1" w:after="100" w:afterAutospacing="1" w:line="240" w:lineRule="auto"/>
        <w:rPr>
          <w:ins w:id="94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95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1"/>
        <w:gridCol w:w="1959"/>
        <w:gridCol w:w="577"/>
        <w:gridCol w:w="2921"/>
        <w:gridCol w:w="2501"/>
        <w:gridCol w:w="3901"/>
      </w:tblGrid>
      <w:tr w:rsidR="00530002" w:rsidRPr="00530002" w:rsidTr="00530002">
        <w:trPr>
          <w:tblCellSpacing w:w="15" w:type="dxa"/>
        </w:trPr>
        <w:tc>
          <w:tcPr>
            <w:tcW w:w="3330" w:type="dxa"/>
            <w:tcBorders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</w:t>
            </w: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оригинала</w:t>
            </w:r>
          </w:p>
        </w:tc>
        <w:tc>
          <w:tcPr>
            <w:tcW w:w="2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3345" w:type="dxa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5" w:type="dxa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3900" w:type="dxa"/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</w:t>
            </w: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</w:t>
            </w:r>
          </w:p>
        </w:tc>
      </w:tr>
    </w:tbl>
    <w:p w:rsidR="00530002" w:rsidRPr="00530002" w:rsidRDefault="00530002" w:rsidP="00530002">
      <w:pPr>
        <w:spacing w:before="100" w:beforeAutospacing="1" w:after="100" w:afterAutospacing="1" w:line="240" w:lineRule="auto"/>
        <w:rPr>
          <w:ins w:id="96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97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lastRenderedPageBreak/>
          <w:t> </w:t>
        </w:r>
      </w:ins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3"/>
        <w:gridCol w:w="11857"/>
      </w:tblGrid>
      <w:tr w:rsidR="00530002" w:rsidRPr="00530002" w:rsidTr="00530002">
        <w:trPr>
          <w:tblCellSpacing w:w="15" w:type="dxa"/>
        </w:trPr>
        <w:tc>
          <w:tcPr>
            <w:tcW w:w="3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образования, помощь в подготовке и подаче документов в образовательные организации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услуг по трудоустройству, помощь в подготовке и подаче документов в государственные учреждения службы занятости населения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3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интернет-ресурсы для предоставления гражданам государственных и муниципальных услуг, включая заполнение форм заявлений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33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об образовании, основные положения нормативных правовых актов, регламентирующих получение образования, в том числе инвалидами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о занятости населения, основные положения нормативно-правовых актов, регламентирующих содействие занятости населения, в том числе инвалидов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33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конфиденциальности полученных в результате деятельности сведений о клиенте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002" w:rsidRPr="00530002" w:rsidRDefault="00530002" w:rsidP="0053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этического кодекса социального работника</w:t>
            </w:r>
          </w:p>
        </w:tc>
      </w:tr>
    </w:tbl>
    <w:p w:rsidR="00530002" w:rsidRPr="00530002" w:rsidRDefault="00530002" w:rsidP="00530002">
      <w:pPr>
        <w:spacing w:before="100" w:beforeAutospacing="1" w:after="100" w:afterAutospacing="1" w:line="240" w:lineRule="auto"/>
        <w:rPr>
          <w:ins w:id="98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99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530002" w:rsidRPr="00530002" w:rsidRDefault="00530002" w:rsidP="00530002">
      <w:pPr>
        <w:spacing w:before="100" w:beforeAutospacing="1" w:after="100" w:afterAutospacing="1" w:line="240" w:lineRule="auto"/>
        <w:rPr>
          <w:ins w:id="100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01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IV. Сведения об организациях - разработчиках профессионального стандарта</w:t>
        </w:r>
      </w:ins>
    </w:p>
    <w:p w:rsidR="00530002" w:rsidRPr="00530002" w:rsidRDefault="00530002" w:rsidP="00530002">
      <w:pPr>
        <w:spacing w:before="100" w:beforeAutospacing="1" w:after="100" w:afterAutospacing="1" w:line="240" w:lineRule="auto"/>
        <w:rPr>
          <w:ins w:id="10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03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530002" w:rsidRPr="00530002" w:rsidRDefault="00530002" w:rsidP="00530002">
      <w:pPr>
        <w:spacing w:before="100" w:beforeAutospacing="1" w:after="100" w:afterAutospacing="1" w:line="240" w:lineRule="auto"/>
        <w:ind w:firstLine="680"/>
        <w:jc w:val="center"/>
        <w:rPr>
          <w:ins w:id="10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05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4.1. Ответственная организация-разработчик</w:t>
        </w:r>
      </w:ins>
    </w:p>
    <w:p w:rsidR="00530002" w:rsidRPr="00530002" w:rsidRDefault="00530002" w:rsidP="00530002">
      <w:pPr>
        <w:spacing w:before="100" w:beforeAutospacing="1" w:after="100" w:afterAutospacing="1" w:line="240" w:lineRule="auto"/>
        <w:rPr>
          <w:ins w:id="106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07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5"/>
        <w:gridCol w:w="10875"/>
      </w:tblGrid>
      <w:tr w:rsidR="00530002" w:rsidRPr="00530002" w:rsidTr="00530002">
        <w:trPr>
          <w:tblCellSpacing w:w="15" w:type="dxa"/>
        </w:trPr>
        <w:tc>
          <w:tcPr>
            <w:tcW w:w="151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"Российская академия народного хозяйства и государственной службы при Президенте Российской Федерации"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430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30002" w:rsidRPr="00530002" w:rsidRDefault="00530002" w:rsidP="005300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</w:t>
            </w:r>
          </w:p>
        </w:tc>
        <w:tc>
          <w:tcPr>
            <w:tcW w:w="10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Львович Сафонов</w:t>
            </w:r>
          </w:p>
        </w:tc>
      </w:tr>
    </w:tbl>
    <w:p w:rsidR="00530002" w:rsidRPr="00530002" w:rsidRDefault="00530002" w:rsidP="00530002">
      <w:pPr>
        <w:spacing w:before="100" w:beforeAutospacing="1" w:after="100" w:afterAutospacing="1" w:line="240" w:lineRule="auto"/>
        <w:rPr>
          <w:ins w:id="108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109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530002" w:rsidRPr="00530002" w:rsidRDefault="00530002" w:rsidP="00530002">
      <w:pPr>
        <w:spacing w:before="100" w:beforeAutospacing="1" w:after="100" w:afterAutospacing="1" w:line="240" w:lineRule="auto"/>
        <w:ind w:firstLine="680"/>
        <w:jc w:val="center"/>
        <w:rPr>
          <w:ins w:id="110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11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4.2. Наименования организаций-разработчиков</w:t>
        </w:r>
      </w:ins>
    </w:p>
    <w:p w:rsidR="00530002" w:rsidRPr="00530002" w:rsidRDefault="00530002" w:rsidP="00530002">
      <w:pPr>
        <w:spacing w:before="100" w:beforeAutospacing="1" w:after="100" w:afterAutospacing="1" w:line="240" w:lineRule="auto"/>
        <w:rPr>
          <w:ins w:id="11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13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14088"/>
      </w:tblGrid>
      <w:tr w:rsidR="00530002" w:rsidRPr="00530002" w:rsidTr="00530002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ГБУСО МО "Люберецкий комплексный центр социального обслуживания населения" Московская обл., г. Люберцы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ГБУСО МО "Озерский центр социального обслуживания граждан пожилого возраста и инвалидов" Московская обл., г. Озеры</w:t>
            </w:r>
          </w:p>
        </w:tc>
      </w:tr>
      <w:tr w:rsidR="00530002" w:rsidRPr="00530002" w:rsidTr="00530002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0002" w:rsidRPr="00530002" w:rsidRDefault="00530002" w:rsidP="0053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ТЦСО "Зеленоградский", г. Москва</w:t>
            </w:r>
          </w:p>
        </w:tc>
      </w:tr>
    </w:tbl>
    <w:p w:rsidR="00530002" w:rsidRPr="00530002" w:rsidRDefault="00530002" w:rsidP="00530002">
      <w:pPr>
        <w:spacing w:before="100" w:beforeAutospacing="1" w:after="100" w:afterAutospacing="1" w:line="240" w:lineRule="auto"/>
        <w:rPr>
          <w:ins w:id="114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115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530002" w:rsidRPr="00530002" w:rsidRDefault="00530002" w:rsidP="00530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16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117" w:author="Unknown">
        <w:r w:rsidRPr="00530002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_____________________________</w:t>
        </w:r>
      </w:ins>
    </w:p>
    <w:p w:rsidR="00530002" w:rsidRPr="00530002" w:rsidRDefault="00530002" w:rsidP="00530002">
      <w:pPr>
        <w:spacing w:before="100" w:beforeAutospacing="1" w:after="100" w:afterAutospacing="1" w:line="240" w:lineRule="auto"/>
        <w:rPr>
          <w:ins w:id="118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19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*(1) Общероссийский классификатор занятий.</w:t>
        </w:r>
      </w:ins>
    </w:p>
    <w:p w:rsidR="00530002" w:rsidRPr="00530002" w:rsidRDefault="00530002" w:rsidP="00530002">
      <w:pPr>
        <w:spacing w:before="100" w:beforeAutospacing="1" w:after="100" w:afterAutospacing="1" w:line="240" w:lineRule="auto"/>
        <w:rPr>
          <w:ins w:id="120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21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*(2) Общероссийский классификатор видов экономической деятельности.</w:t>
        </w:r>
      </w:ins>
    </w:p>
    <w:p w:rsidR="00530002" w:rsidRPr="00530002" w:rsidRDefault="00530002" w:rsidP="00530002">
      <w:pPr>
        <w:spacing w:before="100" w:beforeAutospacing="1" w:after="100" w:afterAutospacing="1" w:line="240" w:lineRule="auto"/>
        <w:rPr>
          <w:ins w:id="12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23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lastRenderedPageBreak/>
          <w:t>*(3) Федеральный закон от 21.11.2011 N 323-ФЗ "Об основах охраны здоровья граждан в Российской Федерации", статья 31.</w:t>
        </w:r>
      </w:ins>
    </w:p>
    <w:p w:rsidR="00530002" w:rsidRPr="00530002" w:rsidRDefault="00530002" w:rsidP="00530002">
      <w:pPr>
        <w:spacing w:before="100" w:beforeAutospacing="1" w:after="100" w:afterAutospacing="1" w:line="240" w:lineRule="auto"/>
        <w:rPr>
          <w:ins w:id="12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25" w:author="Unknown">
        <w:r w:rsidRPr="0053000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*(4) Единый квалификационный справочник должностей руководителей, специалистов и служащих.</w:t>
        </w:r>
      </w:ins>
    </w:p>
    <w:p w:rsidR="00352799" w:rsidRDefault="00352799">
      <w:bookmarkStart w:id="126" w:name="_GoBack"/>
      <w:bookmarkEnd w:id="126"/>
    </w:p>
    <w:sectPr w:rsidR="0035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02"/>
    <w:rsid w:val="00352799"/>
    <w:rsid w:val="0053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2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8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nform.ru/profstandart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assinform.ru/profstandarty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classinform.ru/profstandarty/03-sotcialnoe-obsluzhivan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assinform.ru/profstandarty/03-sotcialnoe-obsluzhivanie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2495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2017-08-29T04:57:00Z</dcterms:created>
  <dcterms:modified xsi:type="dcterms:W3CDTF">2017-08-29T04:58:00Z</dcterms:modified>
</cp:coreProperties>
</file>