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AD" w:rsidRPr="004F4AAD" w:rsidRDefault="004F4AAD" w:rsidP="004F4A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A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08.002</w:t>
      </w:r>
    </w:p>
    <w:p w:rsidR="004F4AAD" w:rsidRPr="004F4AAD" w:rsidRDefault="004F4AAD" w:rsidP="004F4A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A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Бухгалтер</w:t>
      </w:r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Профессиональный стандарт</w:t>
        </w:r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"Бухгалтер"</w:t>
        </w:r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(утв. приказом Министерства труда и социальной защиты РФ от 22 декабря 2014 г. N 1061н)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2945"/>
      </w:tblGrid>
      <w:tr w:rsidR="004F4AAD" w:rsidRPr="004F4AAD" w:rsidTr="004F4AAD">
        <w:trPr>
          <w:tblCellSpacing w:w="15" w:type="dxa"/>
        </w:trPr>
        <w:tc>
          <w:tcPr>
            <w:tcW w:w="729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7305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I. Общие сведения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283"/>
        <w:gridCol w:w="1772"/>
      </w:tblGrid>
      <w:tr w:rsidR="004F4AAD" w:rsidRPr="004F4AAD" w:rsidTr="004F4AAD">
        <w:trPr>
          <w:tblCellSpacing w:w="15" w:type="dxa"/>
        </w:trPr>
        <w:tc>
          <w:tcPr>
            <w:tcW w:w="8175" w:type="dxa"/>
            <w:tcBorders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бухгалтерского учета</w:t>
            </w:r>
          </w:p>
        </w:tc>
        <w:tc>
          <w:tcPr>
            <w:tcW w:w="24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08.002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817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55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Основная цель вида профессиональной деятельности: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4F4AAD" w:rsidRPr="004F4AAD" w:rsidTr="004F4AAD">
        <w:trPr>
          <w:tblCellSpacing w:w="15" w:type="dxa"/>
        </w:trPr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Группа занятий: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3386"/>
        <w:gridCol w:w="1668"/>
        <w:gridCol w:w="3393"/>
      </w:tblGrid>
      <w:tr w:rsidR="004F4AAD" w:rsidRPr="004F4AAD" w:rsidTr="004F4AAD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 и специалисты по финансам и кредитам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бухгалтерскими операциями и учетом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16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ОКЗ)*(1)</w:t>
            </w:r>
          </w:p>
        </w:tc>
        <w:tc>
          <w:tcPr>
            <w:tcW w:w="339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66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39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Отнесение к видам экономической деятельности: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7633"/>
      </w:tblGrid>
      <w:tr w:rsidR="004F4AAD" w:rsidRPr="004F4AAD" w:rsidTr="004F4AAD">
        <w:trPr>
          <w:tblCellSpacing w:w="15" w:type="dxa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01-99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деятельности, предусмотренные ОКВЭД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3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ОКВЭД)*(2)</w:t>
            </w:r>
          </w:p>
        </w:tc>
        <w:tc>
          <w:tcPr>
            <w:tcW w:w="765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II. Описание трудовых функций, входящих в профессиональный стандарт</w:t>
        </w:r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(функциональная карта вида профессиональной деятельности)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3644"/>
        <w:gridCol w:w="1694"/>
        <w:gridCol w:w="5610"/>
        <w:gridCol w:w="1746"/>
        <w:gridCol w:w="1694"/>
      </w:tblGrid>
      <w:tr w:rsidR="004F4AAD" w:rsidRPr="004F4AAD" w:rsidTr="004F4AAD">
        <w:trPr>
          <w:tblCellSpacing w:w="15" w:type="dxa"/>
        </w:trPr>
        <w:tc>
          <w:tcPr>
            <w:tcW w:w="6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8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консолидированной финансовой отчетности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III. Характеристика обобщенных трудовых функций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 Обобщенная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3657"/>
        <w:gridCol w:w="1085"/>
        <w:gridCol w:w="860"/>
        <w:gridCol w:w="1707"/>
        <w:gridCol w:w="903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7376"/>
      </w:tblGrid>
      <w:tr w:rsidR="004F4AAD" w:rsidRPr="004F4AAD" w:rsidTr="004F4AAD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735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10185" w:type="dxa"/>
            <w:gridSpan w:val="2"/>
            <w:tcBorders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по специальным программам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специальной подготовке по учету и контролю не менее трех лет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Дополнительные характеристики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420"/>
        <w:gridCol w:w="6222"/>
      </w:tblGrid>
      <w:tr w:rsidR="004F4AAD" w:rsidRPr="004F4AAD" w:rsidTr="004F4AAD">
        <w:trPr>
          <w:tblCellSpacing w:w="15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бухгалтерскими операциями и учетом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*(3)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ОКСО*(4)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3.1.1.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329"/>
        <w:gridCol w:w="1083"/>
        <w:gridCol w:w="1162"/>
        <w:gridCol w:w="1707"/>
        <w:gridCol w:w="902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к учету первичных учетных документов о фактах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жизни экономического субъекта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7373"/>
      </w:tblGrid>
      <w:tr w:rsidR="004F4AAD" w:rsidRPr="004F4AAD" w:rsidTr="004F4AAD">
        <w:trPr>
          <w:tblCellSpacing w:w="15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(оформление) первичных учетных документов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первичных учетных документов для передачи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комплексной проверки первичных учетных документов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Общероссийский классификатор управленческой документации (в части, касающейся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трудовых действий)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3.1.2.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328"/>
        <w:gridCol w:w="1084"/>
        <w:gridCol w:w="1162"/>
        <w:gridCol w:w="1707"/>
        <w:gridCol w:w="902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7343"/>
      </w:tblGrid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таможенного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калькулирования себестоимости продукции (работ, услуг)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учета затрат продукции (работ, услуг)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3.1.3.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328"/>
        <w:gridCol w:w="1084"/>
        <w:gridCol w:w="1162"/>
        <w:gridCol w:w="1707"/>
        <w:gridCol w:w="902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7370"/>
      </w:tblGrid>
      <w:tr w:rsidR="004F4AAD" w:rsidRPr="004F4AAD" w:rsidTr="004F4AAD">
        <w:trPr>
          <w:tblCellSpacing w:w="15" w:type="dxa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составления оборотно-сальдовой ведомости, главной книги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регистров бухгалтерского учета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таможенного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применения законодательства Российской Федерации по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бухгалтерскому учету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 Обобщенная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3657"/>
        <w:gridCol w:w="1085"/>
        <w:gridCol w:w="859"/>
        <w:gridCol w:w="1707"/>
        <w:gridCol w:w="903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7347"/>
      </w:tblGrid>
      <w:tr w:rsidR="004F4AAD" w:rsidRPr="004F4AAD" w:rsidTr="004F4AAD">
        <w:trPr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732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10170" w:type="dxa"/>
            <w:gridSpan w:val="2"/>
            <w:tcBorders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пяти лет из последних семи календарных лет работы, связанной с ведением бухгалтерского учета, составлением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бухгалтерской (финансовой) отчетности либо с аудиторской деятельностью при наличии высшего образования - не менее трех лет из последних пяти календарных лет*(5)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Дополнительные характеристики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465"/>
        <w:gridCol w:w="6207"/>
      </w:tblGrid>
      <w:tr w:rsidR="004F4AAD" w:rsidRPr="004F4AAD" w:rsidTr="004F4AAD">
        <w:trPr>
          <w:tblCellSpacing w:w="15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4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 и специалисты по финансам и кредитам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0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3.2.1.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328"/>
        <w:gridCol w:w="1084"/>
        <w:gridCol w:w="1162"/>
        <w:gridCol w:w="1707"/>
        <w:gridCol w:w="902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0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0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7329"/>
      </w:tblGrid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формирования информации в системе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процесса формирования информации в системе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процесса формирования информации в системе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процесса формирования информации в системе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делопроизводство в бухгалтерской службе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процесс восстановления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Оптимизировать рабочие места для целей ведения бухгалтерского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обмена информацией по телекоммуникационным каналам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3.2.2.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3334"/>
        <w:gridCol w:w="1082"/>
        <w:gridCol w:w="1161"/>
        <w:gridCol w:w="1707"/>
        <w:gridCol w:w="900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консолидированной финансовой отчетности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355"/>
      </w:tblGrid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 консолидации в соответствии с установленными требованиями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примечаний (пояснений) к консолидированной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консолидированной финансовой отчетности для подписания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составлению консолидированной финансовой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консолидированную финансовую отчетность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2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3.2.3.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3329"/>
        <w:gridCol w:w="1084"/>
        <w:gridCol w:w="1162"/>
        <w:gridCol w:w="1707"/>
        <w:gridCol w:w="902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2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2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7328"/>
      </w:tblGrid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процедур внутреннего контроля ведения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 и составления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изменять границы контрольной среды внутреннего контроля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отчеты о результатах внутреннего контроля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практика по спорам, связанным с совершаемыми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3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3.2.4.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3327"/>
        <w:gridCol w:w="1084"/>
        <w:gridCol w:w="1162"/>
        <w:gridCol w:w="1707"/>
        <w:gridCol w:w="902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3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3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325"/>
      </w:tblGrid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налогового планирования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налоговой политики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объемы работ между работниками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внутренние организационно-распорядительные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учетную политику в области налогообложения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формы налоговых регистров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законодательства о налогах и сборах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налогообложению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4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3.2.5. Трудовая функция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3331"/>
        <w:gridCol w:w="1083"/>
        <w:gridCol w:w="1161"/>
        <w:gridCol w:w="1707"/>
        <w:gridCol w:w="901"/>
      </w:tblGrid>
      <w:tr w:rsidR="004F4AAD" w:rsidRPr="004F4AAD" w:rsidTr="004F4AAD">
        <w:trPr>
          <w:tblCellSpacing w:w="15" w:type="dxa"/>
        </w:trPr>
        <w:tc>
          <w:tcPr>
            <w:tcW w:w="1980" w:type="dxa"/>
            <w:tcBorders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06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4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402"/>
        <w:gridCol w:w="564"/>
        <w:gridCol w:w="1978"/>
        <w:gridCol w:w="1392"/>
        <w:gridCol w:w="2353"/>
      </w:tblGrid>
      <w:tr w:rsidR="004F4AAD" w:rsidRPr="004F4AAD" w:rsidTr="004F4AAD">
        <w:trPr>
          <w:tblCellSpacing w:w="15" w:type="dxa"/>
        </w:trPr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55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325" w:type="dxa"/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4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355"/>
      </w:tblGrid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финансовому анализу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документов по финансовому анализу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бюджетирования и управления денежными потоками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финансовых планов, бюджетов и смет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документов по бюджетированию и движению </w:t>
            </w: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потоков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структуру источников финансирования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4AAD" w:rsidRPr="004F4AAD" w:rsidRDefault="004F4AAD" w:rsidP="004F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информатики и вычислительной техники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5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5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4.1. Ответственная организация-разработчик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659"/>
      </w:tblGrid>
      <w:tr w:rsidR="004F4AAD" w:rsidRPr="004F4AAD" w:rsidTr="004F4AAD">
        <w:trPr>
          <w:tblCellSpacing w:w="15" w:type="dxa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4F4AAD" w:rsidRPr="004F4AAD" w:rsidTr="004F4AAD">
        <w:trPr>
          <w:tblCellSpacing w:w="15" w:type="dxa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4AAD" w:rsidRPr="004F4AAD" w:rsidRDefault="004F4AAD" w:rsidP="004F4A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Копосова Евгения Ивановна</w:t>
            </w:r>
          </w:p>
        </w:tc>
      </w:tr>
    </w:tbl>
    <w:p w:rsidR="004F4AAD" w:rsidRPr="004F4AAD" w:rsidRDefault="004F4AAD" w:rsidP="004F4AAD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6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______________________________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6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5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*(1) Общероссийский классификатор занятий.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7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*(2) Общероссийский классификатор видов экономической деятельности.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9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*(3) Единый квалификационный справочник должностей руководителей, специалистов и других служащих.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7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71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*(4) Общероссийский классификатор специальностей по образованию.</w:t>
        </w:r>
      </w:ins>
    </w:p>
    <w:p w:rsidR="004F4AAD" w:rsidRPr="004F4AAD" w:rsidRDefault="004F4AAD" w:rsidP="004F4AAD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73" w:author="Unknown">
        <w:r w:rsidRPr="004F4AAD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*(5) Федеральный закон о бухгалтерском учете от 06.12.2011 N 402-ФЗ, статья 7 (Собрание законодательства Российской Федерации, 2011, N 50, ст. 7344; 2013, N 27, ст. 3477, N 30, ст. 4084, N 52, ст. 6990; 2014, N 45, ст. 6154).</w:t>
        </w:r>
      </w:ins>
    </w:p>
    <w:p w:rsidR="00021A84" w:rsidRDefault="00021A84">
      <w:bookmarkStart w:id="174" w:name="_GoBack"/>
      <w:bookmarkEnd w:id="174"/>
    </w:p>
    <w:sectPr w:rsidR="000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AD"/>
    <w:rsid w:val="00021A84"/>
    <w:rsid w:val="004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4AAD"/>
  </w:style>
  <w:style w:type="character" w:styleId="a3">
    <w:name w:val="Emphasis"/>
    <w:basedOn w:val="a0"/>
    <w:uiPriority w:val="20"/>
    <w:qFormat/>
    <w:rsid w:val="004F4AAD"/>
    <w:rPr>
      <w:i/>
      <w:iCs/>
    </w:rPr>
  </w:style>
  <w:style w:type="paragraph" w:styleId="a4">
    <w:name w:val="Normal (Web)"/>
    <w:basedOn w:val="a"/>
    <w:uiPriority w:val="99"/>
    <w:unhideWhenUsed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4AAD"/>
  </w:style>
  <w:style w:type="character" w:styleId="a3">
    <w:name w:val="Emphasis"/>
    <w:basedOn w:val="a0"/>
    <w:uiPriority w:val="20"/>
    <w:qFormat/>
    <w:rsid w:val="004F4AAD"/>
    <w:rPr>
      <w:i/>
      <w:iCs/>
    </w:rPr>
  </w:style>
  <w:style w:type="paragraph" w:styleId="a4">
    <w:name w:val="Normal (Web)"/>
    <w:basedOn w:val="a"/>
    <w:uiPriority w:val="99"/>
    <w:unhideWhenUsed/>
    <w:rsid w:val="004F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5754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2017-08-29T05:31:00Z</dcterms:created>
  <dcterms:modified xsi:type="dcterms:W3CDTF">2017-08-29T05:31:00Z</dcterms:modified>
</cp:coreProperties>
</file>